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99" w:rsidRPr="00CA673A" w:rsidRDefault="00975999" w:rsidP="00CA673A">
      <w:pPr>
        <w:pStyle w:val="Heading1"/>
        <w:rPr>
          <w:color w:val="auto"/>
          <w:rPrChange w:id="0" w:author="Taylor Armer" w:date="2019-05-30T13:20:00Z">
            <w:rPr/>
          </w:rPrChange>
        </w:rPr>
        <w:pPrChange w:id="1" w:author="Taylor Armer" w:date="2019-05-30T13:13:00Z">
          <w:pPr>
            <w:spacing w:after="0" w:line="240" w:lineRule="auto"/>
          </w:pPr>
        </w:pPrChange>
      </w:pPr>
      <w:r w:rsidRPr="00CA673A">
        <w:rPr>
          <w:color w:val="auto"/>
          <w:rPrChange w:id="2" w:author="Taylor Armer" w:date="2019-05-30T13:20:00Z">
            <w:rPr/>
          </w:rPrChange>
        </w:rPr>
        <w:t xml:space="preserve">Guidelines </w:t>
      </w:r>
      <w:r w:rsidR="00E3453D" w:rsidRPr="00CA673A">
        <w:rPr>
          <w:color w:val="auto"/>
          <w:rPrChange w:id="3" w:author="Taylor Armer" w:date="2019-05-30T13:20:00Z">
            <w:rPr/>
          </w:rPrChange>
        </w:rPr>
        <w:t>for Incorporating Fundraising into a Service-Learning Class at LSU</w:t>
      </w:r>
    </w:p>
    <w:p w:rsidR="00E3453D" w:rsidRPr="00EE3259" w:rsidRDefault="00E3453D"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Adapted from the 2012-2013 Campus Life Student Activities Handbook</w:t>
      </w:r>
    </w:p>
    <w:p w:rsidR="00E3453D" w:rsidRPr="00EE3259" w:rsidRDefault="00E3453D" w:rsidP="00E3453D">
      <w:pPr>
        <w:spacing w:after="0" w:line="240" w:lineRule="auto"/>
        <w:rPr>
          <w:rFonts w:ascii="Times New Roman" w:hAnsi="Times New Roman" w:cs="Times New Roman"/>
          <w:sz w:val="24"/>
          <w:szCs w:val="24"/>
        </w:rPr>
      </w:pPr>
    </w:p>
    <w:p w:rsidR="00D61888" w:rsidRPr="00EE3259" w:rsidRDefault="00E3453D" w:rsidP="00E3453D">
      <w:pPr>
        <w:spacing w:after="0" w:line="240" w:lineRule="auto"/>
        <w:rPr>
          <w:rFonts w:ascii="Times New Roman" w:hAnsi="Times New Roman" w:cs="Times New Roman"/>
          <w:strike/>
          <w:sz w:val="24"/>
          <w:szCs w:val="24"/>
        </w:rPr>
      </w:pPr>
      <w:r w:rsidRPr="00EE3259">
        <w:rPr>
          <w:rFonts w:ascii="Times New Roman" w:hAnsi="Times New Roman" w:cs="Times New Roman"/>
          <w:sz w:val="24"/>
          <w:szCs w:val="24"/>
        </w:rPr>
        <w:t>Fundraising in a service-learning class can be a great learning experience for students, but it can also require diligence</w:t>
      </w:r>
      <w:r w:rsidR="002A5A68" w:rsidRPr="00EE3259">
        <w:rPr>
          <w:rFonts w:ascii="Times New Roman" w:hAnsi="Times New Roman" w:cs="Times New Roman"/>
          <w:sz w:val="24"/>
          <w:szCs w:val="24"/>
        </w:rPr>
        <w:t xml:space="preserve"> from the </w:t>
      </w:r>
      <w:r w:rsidRPr="00EE3259">
        <w:rPr>
          <w:rFonts w:ascii="Times New Roman" w:hAnsi="Times New Roman" w:cs="Times New Roman"/>
          <w:sz w:val="24"/>
          <w:szCs w:val="24"/>
        </w:rPr>
        <w:t xml:space="preserve">faculty member to ensure that proper LSU </w:t>
      </w:r>
      <w:r w:rsidR="00CD5371" w:rsidRPr="00EE3259">
        <w:rPr>
          <w:rFonts w:ascii="Times New Roman" w:hAnsi="Times New Roman" w:cs="Times New Roman"/>
          <w:sz w:val="24"/>
          <w:szCs w:val="24"/>
        </w:rPr>
        <w:t>protocols</w:t>
      </w:r>
      <w:r w:rsidR="002A5A68" w:rsidRPr="00EE3259">
        <w:rPr>
          <w:rFonts w:ascii="Times New Roman" w:hAnsi="Times New Roman" w:cs="Times New Roman"/>
          <w:sz w:val="24"/>
          <w:szCs w:val="24"/>
        </w:rPr>
        <w:t xml:space="preserve"> are</w:t>
      </w:r>
      <w:r w:rsidRPr="00EE3259">
        <w:rPr>
          <w:rFonts w:ascii="Times New Roman" w:hAnsi="Times New Roman" w:cs="Times New Roman"/>
          <w:sz w:val="24"/>
          <w:szCs w:val="24"/>
        </w:rPr>
        <w:t xml:space="preserve"> followed. </w:t>
      </w:r>
    </w:p>
    <w:p w:rsidR="00141EB3" w:rsidRPr="00EE3259" w:rsidRDefault="00141EB3" w:rsidP="00141EB3">
      <w:pPr>
        <w:spacing w:after="0" w:line="240" w:lineRule="auto"/>
        <w:rPr>
          <w:rFonts w:ascii="Times New Roman" w:hAnsi="Times New Roman" w:cs="Times New Roman"/>
          <w:sz w:val="24"/>
          <w:szCs w:val="24"/>
        </w:rPr>
      </w:pPr>
    </w:p>
    <w:p w:rsidR="00141EB3" w:rsidRPr="00E21450" w:rsidRDefault="00141EB3" w:rsidP="00141EB3">
      <w:pPr>
        <w:spacing w:after="0" w:line="240" w:lineRule="auto"/>
        <w:rPr>
          <w:rFonts w:ascii="Times New Roman" w:hAnsi="Times New Roman" w:cs="Times New Roman"/>
          <w:strike/>
          <w:sz w:val="24"/>
          <w:szCs w:val="24"/>
        </w:rPr>
      </w:pPr>
      <w:r w:rsidRPr="00EE3259">
        <w:rPr>
          <w:rFonts w:ascii="Times New Roman" w:hAnsi="Times New Roman" w:cs="Times New Roman"/>
          <w:sz w:val="24"/>
          <w:szCs w:val="24"/>
        </w:rPr>
        <w:t xml:space="preserve">In planning your course, you should (ideally) allow at least six weeks for the various approval processes to be completed. Fundraising activities </w:t>
      </w:r>
      <w:r w:rsidRPr="00EE3259">
        <w:rPr>
          <w:rFonts w:ascii="Times New Roman" w:hAnsi="Times New Roman" w:cs="Times New Roman"/>
          <w:b/>
          <w:sz w:val="24"/>
          <w:szCs w:val="24"/>
        </w:rPr>
        <w:t>cannot begin</w:t>
      </w:r>
      <w:r w:rsidRPr="00EE3259">
        <w:rPr>
          <w:rFonts w:ascii="Times New Roman" w:hAnsi="Times New Roman" w:cs="Times New Roman"/>
          <w:sz w:val="24"/>
          <w:szCs w:val="24"/>
        </w:rPr>
        <w:t xml:space="preserve"> without the approval from the Office of Finance and Administrative Services. </w:t>
      </w:r>
    </w:p>
    <w:p w:rsidR="009849C0" w:rsidRPr="00EE3259" w:rsidRDefault="009849C0" w:rsidP="00E3453D">
      <w:pPr>
        <w:spacing w:after="0" w:line="240" w:lineRule="auto"/>
        <w:rPr>
          <w:rFonts w:ascii="Times New Roman" w:hAnsi="Times New Roman" w:cs="Times New Roman"/>
          <w:sz w:val="24"/>
          <w:szCs w:val="24"/>
        </w:rPr>
      </w:pPr>
    </w:p>
    <w:p w:rsidR="00625EC7" w:rsidRPr="00EE3259" w:rsidRDefault="008456B6" w:rsidP="00141EB3">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Service-learning classes that will be participating in fundraising should follow the rules established for student organizations. </w:t>
      </w:r>
      <w:r w:rsidR="00F04749" w:rsidRPr="00EE3259">
        <w:rPr>
          <w:rFonts w:ascii="Times New Roman" w:hAnsi="Times New Roman" w:cs="Times New Roman"/>
          <w:sz w:val="24"/>
          <w:szCs w:val="24"/>
        </w:rPr>
        <w:t>Fundraising by student organizations is allowed at LSU, in accordance with University policies and processes, local, and state laws, and the LSU Code of Student Conduct</w:t>
      </w:r>
      <w:r w:rsidR="00CD5371" w:rsidRPr="00EE3259">
        <w:rPr>
          <w:rFonts w:ascii="Times New Roman" w:hAnsi="Times New Roman" w:cs="Times New Roman"/>
          <w:sz w:val="24"/>
          <w:szCs w:val="24"/>
        </w:rPr>
        <w:t xml:space="preserve">. Fundraising is a type of </w:t>
      </w:r>
      <w:r w:rsidR="002A5A68" w:rsidRPr="00EE3259">
        <w:rPr>
          <w:rFonts w:ascii="Times New Roman" w:hAnsi="Times New Roman" w:cs="Times New Roman"/>
          <w:sz w:val="24"/>
          <w:szCs w:val="24"/>
        </w:rPr>
        <w:t>even</w:t>
      </w:r>
      <w:r w:rsidR="00002EF5" w:rsidRPr="00EE3259">
        <w:rPr>
          <w:rFonts w:ascii="Times New Roman" w:hAnsi="Times New Roman" w:cs="Times New Roman"/>
          <w:sz w:val="24"/>
          <w:szCs w:val="24"/>
        </w:rPr>
        <w:t>t</w:t>
      </w:r>
      <w:r w:rsidR="002A5A68" w:rsidRPr="00EE3259">
        <w:rPr>
          <w:rFonts w:ascii="Times New Roman" w:hAnsi="Times New Roman" w:cs="Times New Roman"/>
          <w:sz w:val="24"/>
          <w:szCs w:val="24"/>
        </w:rPr>
        <w:t>;</w:t>
      </w:r>
      <w:r w:rsidR="00F04749" w:rsidRPr="00EE3259">
        <w:rPr>
          <w:rFonts w:ascii="Times New Roman" w:hAnsi="Times New Roman" w:cs="Times New Roman"/>
          <w:sz w:val="24"/>
          <w:szCs w:val="24"/>
        </w:rPr>
        <w:t xml:space="preserve"> therefore the Event Approval &amp; Registration Policy also applies. </w:t>
      </w:r>
      <w:r w:rsidR="00625EC7" w:rsidRPr="00EE3259">
        <w:rPr>
          <w:rFonts w:ascii="Times New Roman" w:hAnsi="Times New Roman" w:cs="Times New Roman"/>
          <w:sz w:val="24"/>
          <w:szCs w:val="24"/>
        </w:rPr>
        <w:t xml:space="preserve">Fundraising may not include solicitation of advertisements from commercial vendors or other non-student groups without the express written approval of Finance and Administrative Services. All events must be registered online through the Student Org Community. </w:t>
      </w:r>
    </w:p>
    <w:p w:rsidR="00F04749" w:rsidRPr="00EE3259" w:rsidRDefault="00F04749" w:rsidP="00E3453D">
      <w:pPr>
        <w:spacing w:after="0" w:line="240" w:lineRule="auto"/>
        <w:rPr>
          <w:rFonts w:ascii="Times New Roman" w:hAnsi="Times New Roman" w:cs="Times New Roman"/>
          <w:sz w:val="24"/>
          <w:szCs w:val="24"/>
        </w:rPr>
      </w:pPr>
    </w:p>
    <w:p w:rsidR="00F04749" w:rsidRPr="00EE3259" w:rsidRDefault="00F04749"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Campus Life defines f</w:t>
      </w:r>
      <w:r w:rsidR="00002EF5" w:rsidRPr="00EE3259">
        <w:rPr>
          <w:rFonts w:ascii="Times New Roman" w:hAnsi="Times New Roman" w:cs="Times New Roman"/>
          <w:sz w:val="24"/>
          <w:szCs w:val="24"/>
        </w:rPr>
        <w:t>undraising as any event program</w:t>
      </w:r>
      <w:r w:rsidRPr="00EE3259">
        <w:rPr>
          <w:rFonts w:ascii="Times New Roman" w:hAnsi="Times New Roman" w:cs="Times New Roman"/>
          <w:sz w:val="24"/>
          <w:szCs w:val="24"/>
        </w:rPr>
        <w:t xml:space="preserve"> or</w:t>
      </w:r>
      <w:r w:rsidR="00137E56" w:rsidRPr="00EE3259">
        <w:rPr>
          <w:rFonts w:ascii="Times New Roman" w:hAnsi="Times New Roman" w:cs="Times New Roman"/>
          <w:sz w:val="24"/>
          <w:szCs w:val="24"/>
        </w:rPr>
        <w:t xml:space="preserve"> activity</w:t>
      </w:r>
      <w:r w:rsidR="00002EF5" w:rsidRPr="00EE3259">
        <w:rPr>
          <w:rFonts w:ascii="Times New Roman" w:hAnsi="Times New Roman" w:cs="Times New Roman"/>
          <w:sz w:val="24"/>
          <w:szCs w:val="24"/>
        </w:rPr>
        <w:t>,</w:t>
      </w:r>
      <w:r w:rsidR="00137E56" w:rsidRPr="00EE3259">
        <w:rPr>
          <w:rFonts w:ascii="Times New Roman" w:hAnsi="Times New Roman" w:cs="Times New Roman"/>
          <w:sz w:val="24"/>
          <w:szCs w:val="24"/>
        </w:rPr>
        <w:t xml:space="preserve"> in which money or items are collect</w:t>
      </w:r>
      <w:r w:rsidRPr="00EE3259">
        <w:rPr>
          <w:rFonts w:ascii="Times New Roman" w:hAnsi="Times New Roman" w:cs="Times New Roman"/>
          <w:sz w:val="24"/>
          <w:szCs w:val="24"/>
        </w:rPr>
        <w:t>ed for the purpose of raising funds for the organization,</w:t>
      </w:r>
      <w:r w:rsidR="00137E56" w:rsidRPr="00EE3259">
        <w:rPr>
          <w:rFonts w:ascii="Times New Roman" w:hAnsi="Times New Roman" w:cs="Times New Roman"/>
          <w:sz w:val="24"/>
          <w:szCs w:val="24"/>
        </w:rPr>
        <w:t xml:space="preserve"> </w:t>
      </w:r>
      <w:r w:rsidR="002A5A68" w:rsidRPr="00EE3259">
        <w:rPr>
          <w:rFonts w:ascii="Times New Roman" w:hAnsi="Times New Roman" w:cs="Times New Roman"/>
          <w:sz w:val="24"/>
          <w:szCs w:val="24"/>
        </w:rPr>
        <w:t>philanthropy</w:t>
      </w:r>
      <w:r w:rsidRPr="00EE3259">
        <w:rPr>
          <w:rFonts w:ascii="Times New Roman" w:hAnsi="Times New Roman" w:cs="Times New Roman"/>
          <w:sz w:val="24"/>
          <w:szCs w:val="24"/>
        </w:rPr>
        <w:t>, or donating goods to charities. Some examples include donations, ticket sales, sale of items, or collection of goods (i.e. canned food drives with donations to a food bank).</w:t>
      </w:r>
    </w:p>
    <w:p w:rsidR="008456B6" w:rsidRPr="00EE3259" w:rsidRDefault="008456B6" w:rsidP="00E3453D">
      <w:pPr>
        <w:spacing w:after="0" w:line="240" w:lineRule="auto"/>
        <w:rPr>
          <w:rFonts w:ascii="Times New Roman" w:hAnsi="Times New Roman" w:cs="Times New Roman"/>
          <w:sz w:val="24"/>
          <w:szCs w:val="24"/>
        </w:rPr>
      </w:pPr>
    </w:p>
    <w:p w:rsidR="00F04749" w:rsidRPr="00EE3259" w:rsidRDefault="00F04749"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The Campus Life staff is happy</w:t>
      </w:r>
      <w:r w:rsidR="00137E56" w:rsidRPr="00EE3259">
        <w:rPr>
          <w:rFonts w:ascii="Times New Roman" w:hAnsi="Times New Roman" w:cs="Times New Roman"/>
          <w:sz w:val="24"/>
          <w:szCs w:val="24"/>
        </w:rPr>
        <w:t xml:space="preserve"> to assist student</w:t>
      </w:r>
      <w:r w:rsidR="008456B6" w:rsidRPr="00EE3259">
        <w:rPr>
          <w:rFonts w:ascii="Times New Roman" w:hAnsi="Times New Roman" w:cs="Times New Roman"/>
          <w:sz w:val="24"/>
          <w:szCs w:val="24"/>
        </w:rPr>
        <w:t>s</w:t>
      </w:r>
      <w:r w:rsidR="00137E56" w:rsidRPr="00EE3259">
        <w:rPr>
          <w:rFonts w:ascii="Times New Roman" w:hAnsi="Times New Roman" w:cs="Times New Roman"/>
          <w:sz w:val="24"/>
          <w:szCs w:val="24"/>
        </w:rPr>
        <w:t xml:space="preserve"> </w:t>
      </w:r>
      <w:r w:rsidRPr="00EE3259">
        <w:rPr>
          <w:rFonts w:ascii="Times New Roman" w:hAnsi="Times New Roman" w:cs="Times New Roman"/>
          <w:sz w:val="24"/>
          <w:szCs w:val="24"/>
        </w:rPr>
        <w:t xml:space="preserve">with questions </w:t>
      </w:r>
      <w:r w:rsidR="008456B6" w:rsidRPr="00EE3259">
        <w:rPr>
          <w:rFonts w:ascii="Times New Roman" w:hAnsi="Times New Roman" w:cs="Times New Roman"/>
          <w:sz w:val="24"/>
          <w:szCs w:val="24"/>
        </w:rPr>
        <w:t xml:space="preserve">about </w:t>
      </w:r>
      <w:r w:rsidRPr="00EE3259">
        <w:rPr>
          <w:rFonts w:ascii="Times New Roman" w:hAnsi="Times New Roman" w:cs="Times New Roman"/>
          <w:sz w:val="24"/>
          <w:szCs w:val="24"/>
        </w:rPr>
        <w:t>the fundraising approval process</w:t>
      </w:r>
      <w:r w:rsidR="00604AE2">
        <w:rPr>
          <w:rFonts w:ascii="Times New Roman" w:hAnsi="Times New Roman" w:cs="Times New Roman"/>
          <w:sz w:val="24"/>
          <w:szCs w:val="24"/>
        </w:rPr>
        <w:t xml:space="preserve"> and can be reached at</w:t>
      </w:r>
      <w:r w:rsidRPr="00EE3259">
        <w:rPr>
          <w:rFonts w:ascii="Times New Roman" w:hAnsi="Times New Roman" w:cs="Times New Roman"/>
          <w:sz w:val="24"/>
          <w:szCs w:val="24"/>
        </w:rPr>
        <w:t xml:space="preserve"> (225) 578-5160 or </w:t>
      </w:r>
      <w:hyperlink r:id="rId6" w:history="1">
        <w:r w:rsidRPr="00EE3259">
          <w:rPr>
            <w:rStyle w:val="Hyperlink"/>
            <w:rFonts w:ascii="Times New Roman" w:hAnsi="Times New Roman" w:cs="Times New Roman"/>
            <w:color w:val="auto"/>
            <w:sz w:val="24"/>
            <w:szCs w:val="24"/>
          </w:rPr>
          <w:t>involvement@lsu.edu</w:t>
        </w:r>
      </w:hyperlink>
      <w:r w:rsidRPr="00EE3259">
        <w:rPr>
          <w:rFonts w:ascii="Times New Roman" w:hAnsi="Times New Roman" w:cs="Times New Roman"/>
          <w:sz w:val="24"/>
          <w:szCs w:val="24"/>
        </w:rPr>
        <w:t>.</w:t>
      </w:r>
    </w:p>
    <w:p w:rsidR="008456B6" w:rsidRPr="00EE3259" w:rsidRDefault="008456B6" w:rsidP="00E3453D">
      <w:pPr>
        <w:spacing w:after="0" w:line="240" w:lineRule="auto"/>
        <w:rPr>
          <w:rFonts w:ascii="Times New Roman" w:hAnsi="Times New Roman" w:cs="Times New Roman"/>
          <w:sz w:val="24"/>
          <w:szCs w:val="24"/>
        </w:rPr>
      </w:pPr>
    </w:p>
    <w:p w:rsidR="00F04749" w:rsidRPr="00EE3259" w:rsidRDefault="00F04749" w:rsidP="00CA673A">
      <w:pPr>
        <w:pStyle w:val="Heading2"/>
        <w:pPrChange w:id="4" w:author="Taylor Armer" w:date="2019-05-30T13:14:00Z">
          <w:pPr>
            <w:spacing w:after="0" w:line="240" w:lineRule="auto"/>
          </w:pPr>
        </w:pPrChange>
      </w:pPr>
      <w:r w:rsidRPr="00CA673A">
        <w:rPr>
          <w:color w:val="auto"/>
          <w:rPrChange w:id="5" w:author="Taylor Armer" w:date="2019-05-30T13:20:00Z">
            <w:rPr/>
          </w:rPrChange>
        </w:rPr>
        <w:t>To be approved, fundraisers must comply with the following</w:t>
      </w:r>
      <w:ins w:id="6" w:author="Taylor Armer" w:date="2019-05-30T13:14:00Z">
        <w:r w:rsidR="00CA673A" w:rsidRPr="00CA673A">
          <w:rPr>
            <w:color w:val="auto"/>
            <w:rPrChange w:id="7" w:author="Taylor Armer" w:date="2019-05-30T13:20:00Z">
              <w:rPr/>
            </w:rPrChange>
          </w:rPr>
          <w:t>:</w:t>
        </w:r>
      </w:ins>
    </w:p>
    <w:p w:rsidR="00625EC7" w:rsidRPr="00EE3259" w:rsidRDefault="00625EC7" w:rsidP="00625EC7">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Off-campus fundraisers do not require approval or registration (Office of Risk Management, </w:t>
      </w:r>
      <w:proofErr w:type="gramStart"/>
      <w:r w:rsidRPr="00EE3259">
        <w:rPr>
          <w:rFonts w:ascii="Times New Roman" w:hAnsi="Times New Roman" w:cs="Times New Roman"/>
          <w:sz w:val="24"/>
          <w:szCs w:val="24"/>
        </w:rPr>
        <w:t>August,</w:t>
      </w:r>
      <w:proofErr w:type="gramEnd"/>
      <w:r w:rsidRPr="00EE3259">
        <w:rPr>
          <w:rFonts w:ascii="Times New Roman" w:hAnsi="Times New Roman" w:cs="Times New Roman"/>
          <w:sz w:val="24"/>
          <w:szCs w:val="24"/>
        </w:rPr>
        <w:t xml:space="preserve"> 2011). </w:t>
      </w:r>
    </w:p>
    <w:p w:rsidR="00625EC7" w:rsidRPr="00604AE2" w:rsidRDefault="00625EC7" w:rsidP="00604AE2">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If your fundraiser includes food or non-alcoholic beverages and is hosted off-campus, please complete the </w:t>
      </w:r>
      <w:hyperlink r:id="rId7" w:history="1">
        <w:r w:rsidRPr="00EE3259">
          <w:rPr>
            <w:rStyle w:val="Hyperlink"/>
            <w:rFonts w:ascii="Times New Roman" w:hAnsi="Times New Roman" w:cs="Times New Roman"/>
            <w:color w:val="auto"/>
            <w:sz w:val="24"/>
            <w:szCs w:val="24"/>
          </w:rPr>
          <w:t>Off-Campus Food and Beverage Event- Hold Harmless Agreement</w:t>
        </w:r>
      </w:hyperlink>
      <w:r w:rsidRPr="00EE3259">
        <w:rPr>
          <w:rFonts w:ascii="Times New Roman" w:hAnsi="Times New Roman" w:cs="Times New Roman"/>
          <w:sz w:val="24"/>
          <w:szCs w:val="24"/>
          <w:u w:val="single"/>
        </w:rPr>
        <w:t xml:space="preserve"> </w:t>
      </w:r>
      <w:r w:rsidRPr="00EE3259">
        <w:rPr>
          <w:rFonts w:ascii="Times New Roman" w:hAnsi="Times New Roman" w:cs="Times New Roman"/>
          <w:sz w:val="24"/>
          <w:szCs w:val="24"/>
        </w:rPr>
        <w:t xml:space="preserve">for fundraisers held off-campus and return to Campus Life, Student Union Room 350. </w:t>
      </w:r>
      <w:r w:rsidR="00604AE2">
        <w:rPr>
          <w:rFonts w:ascii="Times New Roman" w:hAnsi="Times New Roman" w:cs="Times New Roman"/>
          <w:sz w:val="24"/>
          <w:szCs w:val="24"/>
        </w:rPr>
        <w:t xml:space="preserve"> I</w:t>
      </w:r>
      <w:r w:rsidRPr="00604AE2">
        <w:rPr>
          <w:rFonts w:ascii="Times New Roman" w:hAnsi="Times New Roman" w:cs="Times New Roman"/>
          <w:sz w:val="24"/>
          <w:szCs w:val="24"/>
        </w:rPr>
        <w:t xml:space="preserve">f the approved vendor or sponsors serves alcohol on the premises, not in conjunction with the fundraiser (office of Risk Management, August 2011) the students conducting the fundraiser must submit the </w:t>
      </w:r>
      <w:hyperlink r:id="rId8" w:history="1">
        <w:r w:rsidRPr="00604AE2">
          <w:rPr>
            <w:rStyle w:val="Hyperlink"/>
            <w:rFonts w:ascii="Times New Roman" w:hAnsi="Times New Roman" w:cs="Times New Roman"/>
            <w:color w:val="auto"/>
            <w:sz w:val="24"/>
            <w:szCs w:val="24"/>
          </w:rPr>
          <w:t>Off-Campus Food and Beverage Event-Hold Harmless Agreement</w:t>
        </w:r>
      </w:hyperlink>
      <w:r w:rsidRPr="00604AE2">
        <w:rPr>
          <w:rFonts w:ascii="Times New Roman" w:hAnsi="Times New Roman" w:cs="Times New Roman"/>
          <w:sz w:val="24"/>
          <w:szCs w:val="24"/>
          <w:u w:val="single"/>
        </w:rPr>
        <w:t xml:space="preserve"> </w:t>
      </w:r>
      <w:r w:rsidRPr="00604AE2">
        <w:rPr>
          <w:rFonts w:ascii="Times New Roman" w:hAnsi="Times New Roman" w:cs="Times New Roman"/>
          <w:sz w:val="24"/>
          <w:szCs w:val="24"/>
        </w:rPr>
        <w:t>to Campus Life</w:t>
      </w:r>
      <w:r w:rsidR="00604AE2">
        <w:rPr>
          <w:rFonts w:ascii="Times New Roman" w:hAnsi="Times New Roman" w:cs="Times New Roman"/>
          <w:sz w:val="24"/>
          <w:szCs w:val="24"/>
        </w:rPr>
        <w:t>.</w:t>
      </w:r>
    </w:p>
    <w:p w:rsidR="00604AE2" w:rsidRDefault="00604AE2" w:rsidP="00E345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04749" w:rsidRPr="00EE3259">
        <w:rPr>
          <w:rFonts w:ascii="Times New Roman" w:hAnsi="Times New Roman" w:cs="Times New Roman"/>
          <w:sz w:val="24"/>
          <w:szCs w:val="24"/>
        </w:rPr>
        <w:t>tudent</w:t>
      </w:r>
      <w:r w:rsidR="007957A4" w:rsidRPr="00EE3259">
        <w:rPr>
          <w:rFonts w:ascii="Times New Roman" w:hAnsi="Times New Roman" w:cs="Times New Roman"/>
          <w:sz w:val="24"/>
          <w:szCs w:val="24"/>
        </w:rPr>
        <w:t>s</w:t>
      </w:r>
      <w:r w:rsidR="00F04749" w:rsidRPr="00EE3259">
        <w:rPr>
          <w:rFonts w:ascii="Times New Roman" w:hAnsi="Times New Roman" w:cs="Times New Roman"/>
          <w:sz w:val="24"/>
          <w:szCs w:val="24"/>
        </w:rPr>
        <w:t xml:space="preserve"> must gain approval for the use of university facilities prior to gaining approval for the fundraiser from Campus Life/Greek Life. Approval of the fundraiser and event does not </w:t>
      </w:r>
      <w:r w:rsidR="009232D8" w:rsidRPr="00EE3259">
        <w:rPr>
          <w:rFonts w:ascii="Times New Roman" w:hAnsi="Times New Roman" w:cs="Times New Roman"/>
          <w:sz w:val="24"/>
          <w:szCs w:val="24"/>
        </w:rPr>
        <w:t>constitute</w:t>
      </w:r>
      <w:r w:rsidR="00F04749" w:rsidRPr="00EE3259">
        <w:rPr>
          <w:rFonts w:ascii="Times New Roman" w:hAnsi="Times New Roman" w:cs="Times New Roman"/>
          <w:sz w:val="24"/>
          <w:szCs w:val="24"/>
        </w:rPr>
        <w:t xml:space="preserve"> approval of space. Sometimes the reservation of space is tentative, pending the approval of the fundraiser. Once the fundraiser is ap</w:t>
      </w:r>
      <w:r w:rsidR="009849C0" w:rsidRPr="00EE3259">
        <w:rPr>
          <w:rFonts w:ascii="Times New Roman" w:hAnsi="Times New Roman" w:cs="Times New Roman"/>
          <w:sz w:val="24"/>
          <w:szCs w:val="24"/>
        </w:rPr>
        <w:t>proved, Campus Life will communicate</w:t>
      </w:r>
      <w:r w:rsidR="00F04749" w:rsidRPr="00EE3259">
        <w:rPr>
          <w:rFonts w:ascii="Times New Roman" w:hAnsi="Times New Roman" w:cs="Times New Roman"/>
          <w:sz w:val="24"/>
          <w:szCs w:val="24"/>
        </w:rPr>
        <w:t xml:space="preserve"> with the venue to confirm the reservation of space.</w:t>
      </w:r>
    </w:p>
    <w:p w:rsidR="00F04749" w:rsidRPr="00604AE2" w:rsidRDefault="00604AE2" w:rsidP="00604AE2">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lastRenderedPageBreak/>
        <w:t xml:space="preserve">On-Campus events must be submitted for approval online via the Student Org Community at least 10 business days prior to the fundraiser. </w:t>
      </w:r>
      <w:r w:rsidR="00F04749" w:rsidRPr="00604AE2">
        <w:rPr>
          <w:rFonts w:ascii="Times New Roman" w:hAnsi="Times New Roman" w:cs="Times New Roman"/>
          <w:sz w:val="24"/>
          <w:szCs w:val="24"/>
        </w:rPr>
        <w:t xml:space="preserve"> </w:t>
      </w:r>
    </w:p>
    <w:p w:rsidR="00F04749" w:rsidRPr="00EE3259" w:rsidRDefault="00F04749"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Fundraisers involving food must comply with </w:t>
      </w:r>
      <w:hyperlink r:id="rId9" w:history="1">
        <w:r w:rsidRPr="00EE3259">
          <w:rPr>
            <w:rStyle w:val="Hyperlink"/>
            <w:rFonts w:ascii="Times New Roman" w:hAnsi="Times New Roman" w:cs="Times New Roman"/>
            <w:color w:val="auto"/>
            <w:sz w:val="24"/>
            <w:szCs w:val="24"/>
          </w:rPr>
          <w:t>LSU’s Policy Statement on Food Service (PS-60)</w:t>
        </w:r>
      </w:hyperlink>
      <w:r w:rsidRPr="00EE3259">
        <w:rPr>
          <w:rFonts w:ascii="Times New Roman" w:hAnsi="Times New Roman" w:cs="Times New Roman"/>
          <w:sz w:val="24"/>
          <w:szCs w:val="24"/>
        </w:rPr>
        <w:t xml:space="preserve">, which determines approved venues and catering stipulations. Self-catering </w:t>
      </w:r>
      <w:r w:rsidR="009232D8" w:rsidRPr="00EE3259">
        <w:rPr>
          <w:rFonts w:ascii="Times New Roman" w:hAnsi="Times New Roman" w:cs="Times New Roman"/>
          <w:sz w:val="24"/>
          <w:szCs w:val="24"/>
        </w:rPr>
        <w:t>(defin</w:t>
      </w:r>
      <w:r w:rsidRPr="00EE3259">
        <w:rPr>
          <w:rFonts w:ascii="Times New Roman" w:hAnsi="Times New Roman" w:cs="Times New Roman"/>
          <w:sz w:val="24"/>
          <w:szCs w:val="24"/>
        </w:rPr>
        <w:t>ed by PS-60 as, “the preparation and serving of food, whether purchased as raw food or prepared</w:t>
      </w:r>
      <w:r w:rsidR="00001213" w:rsidRPr="00EE3259">
        <w:rPr>
          <w:rFonts w:ascii="Times New Roman" w:hAnsi="Times New Roman" w:cs="Times New Roman"/>
          <w:sz w:val="24"/>
          <w:szCs w:val="24"/>
        </w:rPr>
        <w:t xml:space="preserve"> food products, by members of a</w:t>
      </w:r>
      <w:r w:rsidRPr="00EE3259">
        <w:rPr>
          <w:rFonts w:ascii="Times New Roman" w:hAnsi="Times New Roman" w:cs="Times New Roman"/>
          <w:sz w:val="24"/>
          <w:szCs w:val="24"/>
        </w:rPr>
        <w:t xml:space="preserve"> LSU </w:t>
      </w:r>
      <w:r w:rsidR="00001213" w:rsidRPr="00EE3259">
        <w:rPr>
          <w:rFonts w:ascii="Times New Roman" w:hAnsi="Times New Roman" w:cs="Times New Roman"/>
          <w:sz w:val="24"/>
          <w:szCs w:val="24"/>
        </w:rPr>
        <w:t>department,</w:t>
      </w:r>
      <w:r w:rsidRPr="00EE3259">
        <w:rPr>
          <w:rFonts w:ascii="Times New Roman" w:hAnsi="Times New Roman" w:cs="Times New Roman"/>
          <w:sz w:val="24"/>
          <w:szCs w:val="24"/>
        </w:rPr>
        <w:t xml:space="preserve"> student organization or other organization for themselves and guests with no involvement of a caterer in the preparation and serving of food within LSU facilities and premises) is not allowed for fundraisers, unless </w:t>
      </w:r>
      <w:r w:rsidR="00B737C9" w:rsidRPr="00EE3259">
        <w:rPr>
          <w:rFonts w:ascii="Times New Roman" w:hAnsi="Times New Roman" w:cs="Times New Roman"/>
          <w:sz w:val="24"/>
          <w:szCs w:val="24"/>
        </w:rPr>
        <w:t xml:space="preserve">approved by Student Life and Finance and Administrative Services and if </w:t>
      </w:r>
      <w:r w:rsidRPr="00EE3259">
        <w:rPr>
          <w:rFonts w:ascii="Times New Roman" w:hAnsi="Times New Roman" w:cs="Times New Roman"/>
          <w:sz w:val="24"/>
          <w:szCs w:val="24"/>
        </w:rPr>
        <w:t xml:space="preserve">the food preparation area complies with all applicable local and state health, sanitation, and safety standards. All other fundraisers involving food must utilize an </w:t>
      </w:r>
      <w:hyperlink r:id="rId10" w:history="1">
        <w:r w:rsidRPr="00EE3259">
          <w:rPr>
            <w:rStyle w:val="Hyperlink"/>
            <w:rFonts w:ascii="Times New Roman" w:hAnsi="Times New Roman" w:cs="Times New Roman"/>
            <w:color w:val="auto"/>
            <w:sz w:val="24"/>
            <w:szCs w:val="24"/>
          </w:rPr>
          <w:t>LSU Licensed Caterer</w:t>
        </w:r>
      </w:hyperlink>
      <w:r w:rsidRPr="00EE3259">
        <w:rPr>
          <w:rFonts w:ascii="Times New Roman" w:hAnsi="Times New Roman" w:cs="Times New Roman"/>
          <w:sz w:val="24"/>
          <w:szCs w:val="24"/>
        </w:rPr>
        <w:t xml:space="preserve"> in order to be approved. </w:t>
      </w:r>
    </w:p>
    <w:p w:rsidR="00F04749" w:rsidRPr="00EE3259" w:rsidRDefault="00F04749"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Fundraisers with food cannot take place anywhere in or around Free Speech Alley/Plaza. (Per Finance and Administrative Services, because of contractual obligations with the dining vendor of the University)</w:t>
      </w:r>
    </w:p>
    <w:p w:rsidR="00F04749" w:rsidRPr="00EE3259" w:rsidRDefault="009849C0"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Students ma</w:t>
      </w:r>
      <w:r w:rsidR="00F04749" w:rsidRPr="00EE3259">
        <w:rPr>
          <w:rFonts w:ascii="Times New Roman" w:hAnsi="Times New Roman" w:cs="Times New Roman"/>
          <w:sz w:val="24"/>
          <w:szCs w:val="24"/>
        </w:rPr>
        <w:t xml:space="preserve">y not promote, sell, or serve alcoholic beverages at any fundraising activity per </w:t>
      </w:r>
      <w:hyperlink r:id="rId11" w:history="1">
        <w:r w:rsidR="00B44666" w:rsidRPr="00EE3259">
          <w:rPr>
            <w:rStyle w:val="Hyperlink"/>
            <w:rFonts w:ascii="Times New Roman" w:hAnsi="Times New Roman" w:cs="Times New Roman"/>
            <w:color w:val="auto"/>
            <w:sz w:val="24"/>
            <w:szCs w:val="24"/>
          </w:rPr>
          <w:t>LSU’s Policy Statement on Serving, Possessing, and Consuming of Alcoholic Beverages on Campus (PS-78)</w:t>
        </w:r>
      </w:hyperlink>
      <w:r w:rsidR="00B44666" w:rsidRPr="00EE3259">
        <w:rPr>
          <w:rFonts w:ascii="Times New Roman" w:hAnsi="Times New Roman" w:cs="Times New Roman"/>
          <w:sz w:val="24"/>
          <w:szCs w:val="24"/>
          <w:u w:val="single"/>
        </w:rPr>
        <w:t>.</w:t>
      </w:r>
    </w:p>
    <w:p w:rsidR="00B44666" w:rsidRPr="00EE3259" w:rsidRDefault="00B44666"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If promotional items are sold, the </w:t>
      </w:r>
      <w:r w:rsidR="009849C0" w:rsidRPr="00EE3259">
        <w:rPr>
          <w:rFonts w:ascii="Times New Roman" w:hAnsi="Times New Roman" w:cs="Times New Roman"/>
          <w:sz w:val="24"/>
          <w:szCs w:val="24"/>
        </w:rPr>
        <w:t>student</w:t>
      </w:r>
      <w:r w:rsidRPr="00EE3259">
        <w:rPr>
          <w:rFonts w:ascii="Times New Roman" w:hAnsi="Times New Roman" w:cs="Times New Roman"/>
          <w:sz w:val="24"/>
          <w:szCs w:val="24"/>
        </w:rPr>
        <w:t xml:space="preserve"> must seek an additional approval from Finance &amp; Administrative Services. The promotional item design must be emailed to </w:t>
      </w:r>
      <w:hyperlink r:id="rId12" w:history="1">
        <w:r w:rsidRPr="00EE3259">
          <w:rPr>
            <w:rStyle w:val="Hyperlink"/>
            <w:rFonts w:ascii="Times New Roman" w:hAnsi="Times New Roman" w:cs="Times New Roman"/>
            <w:color w:val="auto"/>
            <w:sz w:val="24"/>
            <w:szCs w:val="24"/>
          </w:rPr>
          <w:t>trademark@lsu.edu</w:t>
        </w:r>
      </w:hyperlink>
      <w:r w:rsidRPr="00EE3259">
        <w:rPr>
          <w:rFonts w:ascii="Times New Roman" w:hAnsi="Times New Roman" w:cs="Times New Roman"/>
          <w:sz w:val="24"/>
          <w:szCs w:val="24"/>
        </w:rPr>
        <w:t xml:space="preserve"> for approval </w:t>
      </w:r>
      <w:r w:rsidRPr="00EE3259">
        <w:rPr>
          <w:rFonts w:ascii="Times New Roman" w:hAnsi="Times New Roman" w:cs="Times New Roman"/>
          <w:b/>
          <w:sz w:val="24"/>
          <w:szCs w:val="24"/>
        </w:rPr>
        <w:t>prior</w:t>
      </w:r>
      <w:r w:rsidRPr="00EE3259">
        <w:rPr>
          <w:rFonts w:ascii="Times New Roman" w:hAnsi="Times New Roman" w:cs="Times New Roman"/>
          <w:sz w:val="24"/>
          <w:szCs w:val="24"/>
        </w:rPr>
        <w:t xml:space="preserve"> to gaining approval for the fundraiser from Campus Life/Greek Life. </w:t>
      </w:r>
    </w:p>
    <w:p w:rsidR="00B44666" w:rsidRPr="00EE3259" w:rsidRDefault="00B44666"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Student</w:t>
      </w:r>
      <w:r w:rsidR="00CD2991">
        <w:rPr>
          <w:rFonts w:ascii="Times New Roman" w:hAnsi="Times New Roman" w:cs="Times New Roman"/>
          <w:sz w:val="24"/>
          <w:szCs w:val="24"/>
        </w:rPr>
        <w:t>s</w:t>
      </w:r>
      <w:r w:rsidRPr="00EE3259">
        <w:rPr>
          <w:rFonts w:ascii="Times New Roman" w:hAnsi="Times New Roman" w:cs="Times New Roman"/>
          <w:sz w:val="24"/>
          <w:szCs w:val="24"/>
        </w:rPr>
        <w:t xml:space="preserve"> may use the LSU logo or other indicia if approval is granted from Finance &amp; Administrative Services (</w:t>
      </w:r>
      <w:hyperlink r:id="rId13" w:history="1">
        <w:r w:rsidRPr="00EE3259">
          <w:rPr>
            <w:rStyle w:val="Hyperlink"/>
            <w:rFonts w:ascii="Times New Roman" w:hAnsi="Times New Roman" w:cs="Times New Roman"/>
            <w:color w:val="auto"/>
            <w:sz w:val="24"/>
            <w:szCs w:val="24"/>
          </w:rPr>
          <w:t>LSU’s Policy Statement on the Use of University Name and Indicia, PS-93</w:t>
        </w:r>
      </w:hyperlink>
      <w:r w:rsidRPr="00EE3259">
        <w:rPr>
          <w:rFonts w:ascii="Times New Roman" w:hAnsi="Times New Roman" w:cs="Times New Roman"/>
          <w:sz w:val="24"/>
          <w:szCs w:val="24"/>
        </w:rPr>
        <w:t>).  This approval inc</w:t>
      </w:r>
      <w:r w:rsidR="00001213" w:rsidRPr="00EE3259">
        <w:rPr>
          <w:rFonts w:ascii="Times New Roman" w:hAnsi="Times New Roman" w:cs="Times New Roman"/>
          <w:sz w:val="24"/>
          <w:szCs w:val="24"/>
        </w:rPr>
        <w:t>ludes, but is not limited to, t-</w:t>
      </w:r>
      <w:r w:rsidRPr="00EE3259">
        <w:rPr>
          <w:rFonts w:ascii="Times New Roman" w:hAnsi="Times New Roman" w:cs="Times New Roman"/>
          <w:sz w:val="24"/>
          <w:szCs w:val="24"/>
        </w:rPr>
        <w:t xml:space="preserve">shirts, hats, calendars, decals, banners, or any other apparel or non-apparel items. The approval is obtained by emailing </w:t>
      </w:r>
      <w:hyperlink r:id="rId14" w:history="1">
        <w:r w:rsidRPr="00EE3259">
          <w:rPr>
            <w:rStyle w:val="Hyperlink"/>
            <w:rFonts w:ascii="Times New Roman" w:hAnsi="Times New Roman" w:cs="Times New Roman"/>
            <w:color w:val="auto"/>
            <w:sz w:val="24"/>
            <w:szCs w:val="24"/>
          </w:rPr>
          <w:t>trademark@lsu.edu</w:t>
        </w:r>
      </w:hyperlink>
      <w:r w:rsidRPr="00EE3259">
        <w:rPr>
          <w:rFonts w:ascii="Times New Roman" w:hAnsi="Times New Roman" w:cs="Times New Roman"/>
          <w:sz w:val="24"/>
          <w:szCs w:val="24"/>
        </w:rPr>
        <w:t>.</w:t>
      </w:r>
    </w:p>
    <w:p w:rsidR="005B7881" w:rsidRPr="00EE3259" w:rsidRDefault="00B44666"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If </w:t>
      </w:r>
      <w:r w:rsidR="00CD2991">
        <w:rPr>
          <w:rFonts w:ascii="Times New Roman" w:hAnsi="Times New Roman" w:cs="Times New Roman"/>
          <w:sz w:val="24"/>
          <w:szCs w:val="24"/>
        </w:rPr>
        <w:t>students are</w:t>
      </w:r>
      <w:r w:rsidRPr="00EE3259">
        <w:rPr>
          <w:rFonts w:ascii="Times New Roman" w:hAnsi="Times New Roman" w:cs="Times New Roman"/>
          <w:sz w:val="24"/>
          <w:szCs w:val="24"/>
        </w:rPr>
        <w:t xml:space="preserve"> interested in soliciting off-campus businesses or organizations for donations of money, services or products, the organization must firs</w:t>
      </w:r>
      <w:r w:rsidR="00AD7C8C" w:rsidRPr="00EE3259">
        <w:rPr>
          <w:rFonts w:ascii="Times New Roman" w:hAnsi="Times New Roman" w:cs="Times New Roman"/>
          <w:sz w:val="24"/>
          <w:szCs w:val="24"/>
        </w:rPr>
        <w:t>t seek approval from Finance &amp; A</w:t>
      </w:r>
      <w:r w:rsidRPr="00EE3259">
        <w:rPr>
          <w:rFonts w:ascii="Times New Roman" w:hAnsi="Times New Roman" w:cs="Times New Roman"/>
          <w:sz w:val="24"/>
          <w:szCs w:val="24"/>
        </w:rPr>
        <w:t xml:space="preserve">dministrative Services. A list of all potential donors/sponsors must be emailed to </w:t>
      </w:r>
      <w:hyperlink r:id="rId15" w:history="1">
        <w:r w:rsidR="00CB7D8A" w:rsidRPr="00EE3259">
          <w:rPr>
            <w:rStyle w:val="Hyperlink"/>
            <w:rFonts w:ascii="Times New Roman" w:hAnsi="Times New Roman" w:cs="Times New Roman"/>
            <w:color w:val="auto"/>
            <w:sz w:val="24"/>
            <w:szCs w:val="24"/>
          </w:rPr>
          <w:t>sponsorrequests@lsu.edu</w:t>
        </w:r>
      </w:hyperlink>
      <w:r w:rsidR="00CB7D8A" w:rsidRPr="00EE3259">
        <w:rPr>
          <w:rFonts w:ascii="Times New Roman" w:hAnsi="Times New Roman" w:cs="Times New Roman"/>
          <w:sz w:val="24"/>
          <w:szCs w:val="24"/>
        </w:rPr>
        <w:t xml:space="preserve"> </w:t>
      </w:r>
      <w:r w:rsidR="00AD7C8C" w:rsidRPr="00EE3259">
        <w:rPr>
          <w:rFonts w:ascii="Times New Roman" w:hAnsi="Times New Roman" w:cs="Times New Roman"/>
          <w:sz w:val="24"/>
          <w:szCs w:val="24"/>
        </w:rPr>
        <w:t>for</w:t>
      </w:r>
      <w:r w:rsidRPr="00EE3259">
        <w:rPr>
          <w:rFonts w:ascii="Times New Roman" w:hAnsi="Times New Roman" w:cs="Times New Roman"/>
          <w:sz w:val="24"/>
          <w:szCs w:val="24"/>
        </w:rPr>
        <w:t xml:space="preserve"> approval </w:t>
      </w:r>
      <w:r w:rsidRPr="00604AE2">
        <w:rPr>
          <w:rFonts w:ascii="Times New Roman" w:hAnsi="Times New Roman" w:cs="Times New Roman"/>
          <w:sz w:val="24"/>
          <w:szCs w:val="24"/>
        </w:rPr>
        <w:t>prior</w:t>
      </w:r>
      <w:r w:rsidRPr="00EE3259">
        <w:rPr>
          <w:rFonts w:ascii="Times New Roman" w:hAnsi="Times New Roman" w:cs="Times New Roman"/>
          <w:sz w:val="24"/>
          <w:szCs w:val="24"/>
        </w:rPr>
        <w:t xml:space="preserve"> to gaining approval for the fundraiser from Campus Life/Greek Life. </w:t>
      </w:r>
    </w:p>
    <w:p w:rsidR="00B44666" w:rsidRPr="00EE3259" w:rsidRDefault="00B44666"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Campus Life defines an auction as the process of buying and selling goods or services by offering them for bid (silently or otherwise</w:t>
      </w:r>
      <w:r w:rsidR="00043C17" w:rsidRPr="00EE3259">
        <w:rPr>
          <w:rFonts w:ascii="Times New Roman" w:hAnsi="Times New Roman" w:cs="Times New Roman"/>
          <w:sz w:val="24"/>
          <w:szCs w:val="24"/>
        </w:rPr>
        <w:t>), and the</w:t>
      </w:r>
      <w:r w:rsidR="00E1520D" w:rsidRPr="00EE3259">
        <w:rPr>
          <w:rFonts w:ascii="Times New Roman" w:hAnsi="Times New Roman" w:cs="Times New Roman"/>
          <w:sz w:val="24"/>
          <w:szCs w:val="24"/>
        </w:rPr>
        <w:t>n selling the item to the highe</w:t>
      </w:r>
      <w:r w:rsidR="00043C17" w:rsidRPr="00EE3259">
        <w:rPr>
          <w:rFonts w:ascii="Times New Roman" w:hAnsi="Times New Roman" w:cs="Times New Roman"/>
          <w:sz w:val="24"/>
          <w:szCs w:val="24"/>
        </w:rPr>
        <w:t xml:space="preserve">st bidder. Auctions are allowed as fundraisers when </w:t>
      </w:r>
      <w:r w:rsidR="00604AE2">
        <w:rPr>
          <w:rFonts w:ascii="Times New Roman" w:hAnsi="Times New Roman" w:cs="Times New Roman"/>
          <w:sz w:val="24"/>
          <w:szCs w:val="24"/>
        </w:rPr>
        <w:t xml:space="preserve">the </w:t>
      </w:r>
      <w:r w:rsidR="00043C17" w:rsidRPr="00EE3259">
        <w:rPr>
          <w:rFonts w:ascii="Times New Roman" w:hAnsi="Times New Roman" w:cs="Times New Roman"/>
          <w:sz w:val="24"/>
          <w:szCs w:val="24"/>
        </w:rPr>
        <w:t>entire net proceeds of the auction are devoted to a chari</w:t>
      </w:r>
      <w:r w:rsidR="00E1520D" w:rsidRPr="00EE3259">
        <w:rPr>
          <w:rFonts w:ascii="Times New Roman" w:hAnsi="Times New Roman" w:cs="Times New Roman"/>
          <w:sz w:val="24"/>
          <w:szCs w:val="24"/>
        </w:rPr>
        <w:t>t</w:t>
      </w:r>
      <w:r w:rsidR="00043C17" w:rsidRPr="00EE3259">
        <w:rPr>
          <w:rFonts w:ascii="Times New Roman" w:hAnsi="Times New Roman" w:cs="Times New Roman"/>
          <w:sz w:val="24"/>
          <w:szCs w:val="24"/>
        </w:rPr>
        <w:t>a</w:t>
      </w:r>
      <w:r w:rsidR="00E1520D" w:rsidRPr="00EE3259">
        <w:rPr>
          <w:rFonts w:ascii="Times New Roman" w:hAnsi="Times New Roman" w:cs="Times New Roman"/>
          <w:sz w:val="24"/>
          <w:szCs w:val="24"/>
        </w:rPr>
        <w:t>b</w:t>
      </w:r>
      <w:r w:rsidR="00043C17" w:rsidRPr="00EE3259">
        <w:rPr>
          <w:rFonts w:ascii="Times New Roman" w:hAnsi="Times New Roman" w:cs="Times New Roman"/>
          <w:sz w:val="24"/>
          <w:szCs w:val="24"/>
        </w:rPr>
        <w:t xml:space="preserve">le or educational organization (per Louisiana Revised Statute 4:707.B). </w:t>
      </w:r>
    </w:p>
    <w:p w:rsidR="00043C17" w:rsidRDefault="00043C17" w:rsidP="00E3453D">
      <w:pPr>
        <w:pStyle w:val="ListParagraph"/>
        <w:numPr>
          <w:ilvl w:val="0"/>
          <w:numId w:val="1"/>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Fundraising on campus by student</w:t>
      </w:r>
      <w:r w:rsidR="009849C0" w:rsidRPr="00EE3259">
        <w:rPr>
          <w:rFonts w:ascii="Times New Roman" w:hAnsi="Times New Roman" w:cs="Times New Roman"/>
          <w:sz w:val="24"/>
          <w:szCs w:val="24"/>
        </w:rPr>
        <w:t>s</w:t>
      </w:r>
      <w:r w:rsidRPr="00EE3259">
        <w:rPr>
          <w:rFonts w:ascii="Times New Roman" w:hAnsi="Times New Roman" w:cs="Times New Roman"/>
          <w:sz w:val="24"/>
          <w:szCs w:val="24"/>
        </w:rPr>
        <w:t xml:space="preserve"> is pr</w:t>
      </w:r>
      <w:r w:rsidR="00625EFD" w:rsidRPr="00EE3259">
        <w:rPr>
          <w:rFonts w:ascii="Times New Roman" w:hAnsi="Times New Roman" w:cs="Times New Roman"/>
          <w:sz w:val="24"/>
          <w:szCs w:val="24"/>
        </w:rPr>
        <w:t>ohibited on the day of home foot</w:t>
      </w:r>
      <w:r w:rsidRPr="00EE3259">
        <w:rPr>
          <w:rFonts w:ascii="Times New Roman" w:hAnsi="Times New Roman" w:cs="Times New Roman"/>
          <w:sz w:val="24"/>
          <w:szCs w:val="24"/>
        </w:rPr>
        <w:t>ball ga</w:t>
      </w:r>
      <w:r w:rsidR="00E1520D" w:rsidRPr="00EE3259">
        <w:rPr>
          <w:rFonts w:ascii="Times New Roman" w:hAnsi="Times New Roman" w:cs="Times New Roman"/>
          <w:sz w:val="24"/>
          <w:szCs w:val="24"/>
        </w:rPr>
        <w:t>mes (LSU Football Fan Guide</w:t>
      </w:r>
      <w:r w:rsidRPr="00EE3259">
        <w:rPr>
          <w:rFonts w:ascii="Times New Roman" w:hAnsi="Times New Roman" w:cs="Times New Roman"/>
          <w:sz w:val="24"/>
          <w:szCs w:val="24"/>
        </w:rPr>
        <w:t xml:space="preserve">). </w:t>
      </w:r>
    </w:p>
    <w:p w:rsidR="00604AE2" w:rsidRPr="00604AE2" w:rsidRDefault="00604AE2" w:rsidP="00604AE2">
      <w:pPr>
        <w:pStyle w:val="ListParagraph"/>
        <w:numPr>
          <w:ilvl w:val="0"/>
          <w:numId w:val="1"/>
        </w:numPr>
        <w:spacing w:after="0" w:line="240" w:lineRule="auto"/>
        <w:rPr>
          <w:rFonts w:ascii="Times New Roman" w:hAnsi="Times New Roman" w:cs="Times New Roman"/>
          <w:sz w:val="24"/>
          <w:szCs w:val="24"/>
        </w:rPr>
      </w:pPr>
      <w:r w:rsidRPr="00604AE2">
        <w:rPr>
          <w:rFonts w:ascii="Times New Roman" w:hAnsi="Times New Roman" w:cs="Times New Roman"/>
          <w:sz w:val="24"/>
          <w:szCs w:val="24"/>
        </w:rPr>
        <w:t>Lyn Taylor is a good contact in the Office of Finance and Administrative Services if you need help identifying what restrictions might affect service-learning fundraising activities. She can be reached at 225-578-3386 or batayl@lsu.edu</w:t>
      </w:r>
    </w:p>
    <w:p w:rsidR="00604AE2" w:rsidRPr="00EE3259" w:rsidRDefault="00604AE2" w:rsidP="00604AE2">
      <w:pPr>
        <w:pStyle w:val="ListParagraph"/>
        <w:spacing w:after="0" w:line="240" w:lineRule="auto"/>
        <w:rPr>
          <w:rFonts w:ascii="Times New Roman" w:hAnsi="Times New Roman" w:cs="Times New Roman"/>
          <w:sz w:val="24"/>
          <w:szCs w:val="24"/>
        </w:rPr>
      </w:pPr>
    </w:p>
    <w:p w:rsidR="00043C17" w:rsidRPr="00EE3259" w:rsidRDefault="00043C17" w:rsidP="00141EB3">
      <w:pPr>
        <w:spacing w:after="0" w:line="240" w:lineRule="auto"/>
        <w:ind w:left="360"/>
        <w:rPr>
          <w:rFonts w:ascii="Times New Roman" w:hAnsi="Times New Roman" w:cs="Times New Roman"/>
          <w:sz w:val="24"/>
          <w:szCs w:val="24"/>
        </w:rPr>
      </w:pPr>
    </w:p>
    <w:p w:rsidR="00292BD0" w:rsidRPr="00CA673A" w:rsidRDefault="00043C17" w:rsidP="00CA673A">
      <w:pPr>
        <w:pStyle w:val="Heading2"/>
        <w:rPr>
          <w:color w:val="auto"/>
          <w:rPrChange w:id="8" w:author="Taylor Armer" w:date="2019-05-30T13:20:00Z">
            <w:rPr/>
          </w:rPrChange>
        </w:rPr>
        <w:pPrChange w:id="9" w:author="Taylor Armer" w:date="2019-05-30T13:14:00Z">
          <w:pPr>
            <w:spacing w:after="0" w:line="240" w:lineRule="auto"/>
          </w:pPr>
        </w:pPrChange>
      </w:pPr>
      <w:r w:rsidRPr="00CA673A">
        <w:rPr>
          <w:color w:val="auto"/>
          <w:rPrChange w:id="10" w:author="Taylor Armer" w:date="2019-05-30T13:20:00Z">
            <w:rPr/>
          </w:rPrChange>
        </w:rPr>
        <w:lastRenderedPageBreak/>
        <w:t>Steps to register an On-Campus Fundraiser</w:t>
      </w:r>
      <w:ins w:id="11" w:author="Taylor Armer" w:date="2019-05-30T13:14:00Z">
        <w:r w:rsidR="00CA673A" w:rsidRPr="00CA673A">
          <w:rPr>
            <w:color w:val="auto"/>
            <w:rPrChange w:id="12" w:author="Taylor Armer" w:date="2019-05-30T13:20:00Z">
              <w:rPr/>
            </w:rPrChange>
          </w:rPr>
          <w:t>:</w:t>
        </w:r>
      </w:ins>
    </w:p>
    <w:p w:rsidR="00292BD0" w:rsidRPr="00EE3259" w:rsidRDefault="00292BD0" w:rsidP="00BC7082">
      <w:pPr>
        <w:spacing w:after="0" w:line="240" w:lineRule="auto"/>
        <w:rPr>
          <w:rFonts w:ascii="Times New Roman" w:hAnsi="Times New Roman" w:cs="Times New Roman"/>
          <w:sz w:val="24"/>
          <w:szCs w:val="24"/>
        </w:rPr>
      </w:pPr>
    </w:p>
    <w:p w:rsidR="00BC7082" w:rsidRPr="00EE3259" w:rsidRDefault="00292BD0" w:rsidP="00292BD0">
      <w:pPr>
        <w:tabs>
          <w:tab w:val="left" w:pos="270"/>
        </w:tabs>
        <w:spacing w:after="0" w:line="240" w:lineRule="auto"/>
        <w:ind w:left="270"/>
        <w:rPr>
          <w:rFonts w:ascii="Times New Roman" w:hAnsi="Times New Roman" w:cs="Times New Roman"/>
          <w:sz w:val="24"/>
          <w:szCs w:val="24"/>
        </w:rPr>
      </w:pPr>
      <w:r w:rsidRPr="00EE3259">
        <w:rPr>
          <w:rFonts w:ascii="Times New Roman" w:hAnsi="Times New Roman" w:cs="Times New Roman"/>
          <w:b/>
          <w:sz w:val="24"/>
          <w:szCs w:val="24"/>
          <w:u w:val="single"/>
        </w:rPr>
        <w:t>STEP O</w:t>
      </w:r>
      <w:r w:rsidR="00043C17" w:rsidRPr="00EE3259">
        <w:rPr>
          <w:rFonts w:ascii="Times New Roman" w:hAnsi="Times New Roman" w:cs="Times New Roman"/>
          <w:b/>
          <w:sz w:val="24"/>
          <w:szCs w:val="24"/>
          <w:u w:val="single"/>
        </w:rPr>
        <w:t>NE</w:t>
      </w:r>
      <w:r w:rsidRPr="00EE3259">
        <w:rPr>
          <w:rFonts w:ascii="Times New Roman" w:hAnsi="Times New Roman" w:cs="Times New Roman"/>
          <w:sz w:val="24"/>
          <w:szCs w:val="24"/>
        </w:rPr>
        <w:t xml:space="preserve"> </w:t>
      </w:r>
      <w:r w:rsidR="00604AE2">
        <w:rPr>
          <w:rFonts w:ascii="Times New Roman" w:hAnsi="Times New Roman" w:cs="Times New Roman"/>
          <w:sz w:val="24"/>
          <w:szCs w:val="24"/>
        </w:rPr>
        <w:t>The faculty member or students s</w:t>
      </w:r>
      <w:r w:rsidRPr="00EE3259">
        <w:rPr>
          <w:rFonts w:ascii="Times New Roman" w:hAnsi="Times New Roman" w:cs="Times New Roman"/>
          <w:sz w:val="24"/>
          <w:szCs w:val="24"/>
        </w:rPr>
        <w:t xml:space="preserve">hould request to meet with the Assistant Director for Involvement to discuss how to register their class as a </w:t>
      </w:r>
      <w:r w:rsidR="00BC7082" w:rsidRPr="00EE3259">
        <w:rPr>
          <w:rFonts w:ascii="Times New Roman" w:hAnsi="Times New Roman" w:cs="Times New Roman"/>
          <w:sz w:val="24"/>
          <w:szCs w:val="24"/>
        </w:rPr>
        <w:t>Student Campaigns</w:t>
      </w:r>
      <w:r w:rsidRPr="00EE3259">
        <w:rPr>
          <w:rFonts w:ascii="Times New Roman" w:hAnsi="Times New Roman" w:cs="Times New Roman"/>
          <w:sz w:val="24"/>
          <w:szCs w:val="24"/>
        </w:rPr>
        <w:t xml:space="preserve"> group</w:t>
      </w:r>
      <w:r w:rsidR="00BC7082" w:rsidRPr="00EE3259">
        <w:rPr>
          <w:rFonts w:ascii="Times New Roman" w:hAnsi="Times New Roman" w:cs="Times New Roman"/>
          <w:sz w:val="24"/>
          <w:szCs w:val="24"/>
        </w:rPr>
        <w:t xml:space="preserve">. </w:t>
      </w:r>
      <w:r w:rsidR="00043C17" w:rsidRPr="00EE3259">
        <w:rPr>
          <w:rFonts w:ascii="Times New Roman" w:hAnsi="Times New Roman" w:cs="Times New Roman"/>
          <w:sz w:val="24"/>
          <w:szCs w:val="24"/>
        </w:rPr>
        <w:t xml:space="preserve"> </w:t>
      </w:r>
      <w:r w:rsidR="00604AE2">
        <w:rPr>
          <w:rFonts w:ascii="Times New Roman" w:hAnsi="Times New Roman" w:cs="Times New Roman"/>
          <w:sz w:val="24"/>
          <w:szCs w:val="24"/>
        </w:rPr>
        <w:t>Call</w:t>
      </w:r>
      <w:r w:rsidR="00043C17" w:rsidRPr="00EE3259">
        <w:rPr>
          <w:rFonts w:ascii="Times New Roman" w:hAnsi="Times New Roman" w:cs="Times New Roman"/>
          <w:sz w:val="24"/>
          <w:szCs w:val="24"/>
        </w:rPr>
        <w:t xml:space="preserve"> </w:t>
      </w:r>
      <w:r w:rsidR="00604AE2" w:rsidRPr="00EE3259">
        <w:rPr>
          <w:rFonts w:ascii="Times New Roman" w:hAnsi="Times New Roman" w:cs="Times New Roman"/>
          <w:sz w:val="24"/>
          <w:szCs w:val="24"/>
        </w:rPr>
        <w:t xml:space="preserve">(225) 578-5160 or </w:t>
      </w:r>
      <w:r w:rsidR="00604AE2">
        <w:rPr>
          <w:rFonts w:ascii="Times New Roman" w:hAnsi="Times New Roman" w:cs="Times New Roman"/>
          <w:sz w:val="24"/>
          <w:szCs w:val="24"/>
        </w:rPr>
        <w:t xml:space="preserve">e-mail </w:t>
      </w:r>
      <w:hyperlink r:id="rId16" w:history="1">
        <w:r w:rsidR="00604AE2" w:rsidRPr="00EE3259">
          <w:rPr>
            <w:rStyle w:val="Hyperlink"/>
            <w:rFonts w:ascii="Times New Roman" w:hAnsi="Times New Roman" w:cs="Times New Roman"/>
            <w:color w:val="auto"/>
            <w:sz w:val="24"/>
            <w:szCs w:val="24"/>
          </w:rPr>
          <w:t>involvement@lsu.edu</w:t>
        </w:r>
      </w:hyperlink>
      <w:r w:rsidR="00604AE2" w:rsidRPr="00EE3259">
        <w:rPr>
          <w:rFonts w:ascii="Times New Roman" w:hAnsi="Times New Roman" w:cs="Times New Roman"/>
          <w:sz w:val="24"/>
          <w:szCs w:val="24"/>
        </w:rPr>
        <w:t>.</w:t>
      </w:r>
    </w:p>
    <w:p w:rsidR="00BC7082" w:rsidRPr="00EE3259" w:rsidRDefault="00292BD0" w:rsidP="00292BD0">
      <w:pPr>
        <w:spacing w:after="0" w:line="240" w:lineRule="auto"/>
        <w:ind w:left="270"/>
        <w:rPr>
          <w:rFonts w:ascii="Times New Roman" w:hAnsi="Times New Roman" w:cs="Times New Roman"/>
          <w:sz w:val="24"/>
          <w:szCs w:val="24"/>
        </w:rPr>
      </w:pPr>
      <w:r w:rsidRPr="00EE3259">
        <w:rPr>
          <w:rFonts w:ascii="Times New Roman" w:hAnsi="Times New Roman" w:cs="Times New Roman"/>
          <w:b/>
          <w:sz w:val="24"/>
          <w:szCs w:val="24"/>
          <w:u w:val="single"/>
        </w:rPr>
        <w:t xml:space="preserve">STEP </w:t>
      </w:r>
      <w:proofErr w:type="gramStart"/>
      <w:r w:rsidRPr="00EE3259">
        <w:rPr>
          <w:rFonts w:ascii="Times New Roman" w:hAnsi="Times New Roman" w:cs="Times New Roman"/>
          <w:b/>
          <w:sz w:val="24"/>
          <w:szCs w:val="24"/>
          <w:u w:val="single"/>
        </w:rPr>
        <w:t>TWO</w:t>
      </w:r>
      <w:r w:rsidR="00BC7082" w:rsidRPr="00EE3259">
        <w:rPr>
          <w:rFonts w:ascii="Times New Roman" w:hAnsi="Times New Roman" w:cs="Times New Roman"/>
          <w:sz w:val="24"/>
          <w:szCs w:val="24"/>
        </w:rPr>
        <w:t xml:space="preserve">  </w:t>
      </w:r>
      <w:r w:rsidR="00043C17" w:rsidRPr="00EE3259">
        <w:rPr>
          <w:rFonts w:ascii="Times New Roman" w:hAnsi="Times New Roman" w:cs="Times New Roman"/>
          <w:sz w:val="24"/>
          <w:szCs w:val="24"/>
        </w:rPr>
        <w:t>Complete</w:t>
      </w:r>
      <w:proofErr w:type="gramEnd"/>
      <w:r w:rsidR="00043C17" w:rsidRPr="00EE3259">
        <w:rPr>
          <w:rFonts w:ascii="Times New Roman" w:hAnsi="Times New Roman" w:cs="Times New Roman"/>
          <w:sz w:val="24"/>
          <w:szCs w:val="24"/>
        </w:rPr>
        <w:t xml:space="preserve"> and submit an online event request through the Student Org Community at least 10 business days prior to the date of the</w:t>
      </w:r>
      <w:r w:rsidR="00E1520D" w:rsidRPr="00EE3259">
        <w:rPr>
          <w:rFonts w:ascii="Times New Roman" w:hAnsi="Times New Roman" w:cs="Times New Roman"/>
          <w:sz w:val="24"/>
          <w:szCs w:val="24"/>
        </w:rPr>
        <w:t xml:space="preserve"> event (</w:t>
      </w:r>
      <w:r w:rsidR="00043C17" w:rsidRPr="00EE3259">
        <w:rPr>
          <w:rFonts w:ascii="Times New Roman" w:hAnsi="Times New Roman" w:cs="Times New Roman"/>
          <w:sz w:val="24"/>
          <w:szCs w:val="24"/>
        </w:rPr>
        <w:t xml:space="preserve">or 15 business days for </w:t>
      </w:r>
      <w:r w:rsidR="00E1520D" w:rsidRPr="00EE3259">
        <w:rPr>
          <w:rFonts w:ascii="Times New Roman" w:hAnsi="Times New Roman" w:cs="Times New Roman"/>
          <w:sz w:val="24"/>
          <w:szCs w:val="24"/>
        </w:rPr>
        <w:t>e</w:t>
      </w:r>
      <w:r w:rsidR="00043C17" w:rsidRPr="00EE3259">
        <w:rPr>
          <w:rFonts w:ascii="Times New Roman" w:hAnsi="Times New Roman" w:cs="Times New Roman"/>
          <w:sz w:val="24"/>
          <w:szCs w:val="24"/>
        </w:rPr>
        <w:t>vents with medium to high risk).  Only mem</w:t>
      </w:r>
      <w:r w:rsidR="00E1520D" w:rsidRPr="00EE3259">
        <w:rPr>
          <w:rFonts w:ascii="Times New Roman" w:hAnsi="Times New Roman" w:cs="Times New Roman"/>
          <w:sz w:val="24"/>
          <w:szCs w:val="24"/>
        </w:rPr>
        <w:t>b</w:t>
      </w:r>
      <w:r w:rsidR="00043C17" w:rsidRPr="00EE3259">
        <w:rPr>
          <w:rFonts w:ascii="Times New Roman" w:hAnsi="Times New Roman" w:cs="Times New Roman"/>
          <w:sz w:val="24"/>
          <w:szCs w:val="24"/>
        </w:rPr>
        <w:t>ers with “group admin” status can</w:t>
      </w:r>
      <w:r w:rsidR="00412787" w:rsidRPr="00EE3259">
        <w:rPr>
          <w:rFonts w:ascii="Times New Roman" w:hAnsi="Times New Roman" w:cs="Times New Roman"/>
          <w:sz w:val="24"/>
          <w:szCs w:val="24"/>
        </w:rPr>
        <w:t xml:space="preserve"> submit</w:t>
      </w:r>
      <w:r w:rsidR="00E1520D" w:rsidRPr="00EE3259">
        <w:rPr>
          <w:rFonts w:ascii="Times New Roman" w:hAnsi="Times New Roman" w:cs="Times New Roman"/>
          <w:sz w:val="24"/>
          <w:szCs w:val="24"/>
        </w:rPr>
        <w:t xml:space="preserve"> an</w:t>
      </w:r>
      <w:r w:rsidR="00412787" w:rsidRPr="00EE3259">
        <w:rPr>
          <w:rFonts w:ascii="Times New Roman" w:hAnsi="Times New Roman" w:cs="Times New Roman"/>
          <w:sz w:val="24"/>
          <w:szCs w:val="24"/>
        </w:rPr>
        <w:t xml:space="preserve"> event request.  Go to </w:t>
      </w:r>
      <w:hyperlink r:id="rId17" w:history="1">
        <w:r w:rsidR="00412787" w:rsidRPr="00EE3259">
          <w:rPr>
            <w:rStyle w:val="Hyperlink"/>
            <w:rFonts w:ascii="Times New Roman" w:hAnsi="Times New Roman" w:cs="Times New Roman"/>
            <w:color w:val="auto"/>
            <w:sz w:val="24"/>
            <w:szCs w:val="24"/>
          </w:rPr>
          <w:t>https://lsu-community.symplicity.com/index.php?s=home</w:t>
        </w:r>
      </w:hyperlink>
      <w:r w:rsidR="00412787" w:rsidRPr="00EE3259">
        <w:rPr>
          <w:rFonts w:ascii="Times New Roman" w:hAnsi="Times New Roman" w:cs="Times New Roman"/>
          <w:sz w:val="24"/>
          <w:szCs w:val="24"/>
        </w:rPr>
        <w:t xml:space="preserve"> to login to the Student Org Community (with your </w:t>
      </w:r>
      <w:proofErr w:type="spellStart"/>
      <w:r w:rsidR="00412787" w:rsidRPr="00EE3259">
        <w:rPr>
          <w:rFonts w:ascii="Times New Roman" w:hAnsi="Times New Roman" w:cs="Times New Roman"/>
          <w:sz w:val="24"/>
          <w:szCs w:val="24"/>
        </w:rPr>
        <w:t>MyLSU</w:t>
      </w:r>
      <w:proofErr w:type="spellEnd"/>
      <w:r w:rsidR="00412787" w:rsidRPr="00EE3259">
        <w:rPr>
          <w:rFonts w:ascii="Times New Roman" w:hAnsi="Times New Roman" w:cs="Times New Roman"/>
          <w:sz w:val="24"/>
          <w:szCs w:val="24"/>
        </w:rPr>
        <w:t xml:space="preserve"> ID and password) to submit an event request</w:t>
      </w:r>
      <w:r w:rsidR="00604AE2">
        <w:rPr>
          <w:rFonts w:ascii="Times New Roman" w:hAnsi="Times New Roman" w:cs="Times New Roman"/>
          <w:sz w:val="24"/>
          <w:szCs w:val="24"/>
        </w:rPr>
        <w:t xml:space="preserve"> under your Student Campaigns group</w:t>
      </w:r>
      <w:r w:rsidR="00412787" w:rsidRPr="00EE3259">
        <w:rPr>
          <w:rFonts w:ascii="Times New Roman" w:hAnsi="Times New Roman" w:cs="Times New Roman"/>
          <w:sz w:val="24"/>
          <w:szCs w:val="24"/>
        </w:rPr>
        <w:t xml:space="preserve">. </w:t>
      </w:r>
    </w:p>
    <w:p w:rsidR="00412787" w:rsidRPr="00EE3259" w:rsidRDefault="00412787" w:rsidP="00E3453D">
      <w:pPr>
        <w:pStyle w:val="ListParagraph"/>
        <w:numPr>
          <w:ilvl w:val="0"/>
          <w:numId w:val="3"/>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Depend</w:t>
      </w:r>
      <w:r w:rsidR="00E1520D" w:rsidRPr="00EE3259">
        <w:rPr>
          <w:rFonts w:ascii="Times New Roman" w:hAnsi="Times New Roman" w:cs="Times New Roman"/>
          <w:sz w:val="24"/>
          <w:szCs w:val="24"/>
        </w:rPr>
        <w:t>i</w:t>
      </w:r>
      <w:r w:rsidRPr="00EE3259">
        <w:rPr>
          <w:rFonts w:ascii="Times New Roman" w:hAnsi="Times New Roman" w:cs="Times New Roman"/>
          <w:sz w:val="24"/>
          <w:szCs w:val="24"/>
        </w:rPr>
        <w:t xml:space="preserve">ng on the event, additional approvals from university departments may be needed. These approvals are needed </w:t>
      </w:r>
      <w:r w:rsidRPr="00EE3259">
        <w:rPr>
          <w:rFonts w:ascii="Times New Roman" w:hAnsi="Times New Roman" w:cs="Times New Roman"/>
          <w:b/>
          <w:sz w:val="24"/>
          <w:szCs w:val="24"/>
        </w:rPr>
        <w:t>prior</w:t>
      </w:r>
      <w:r w:rsidR="00E1520D" w:rsidRPr="00EE3259">
        <w:rPr>
          <w:rFonts w:ascii="Times New Roman" w:hAnsi="Times New Roman" w:cs="Times New Roman"/>
          <w:sz w:val="24"/>
          <w:szCs w:val="24"/>
        </w:rPr>
        <w:t xml:space="preserve"> to Campus L</w:t>
      </w:r>
      <w:r w:rsidRPr="00EE3259">
        <w:rPr>
          <w:rFonts w:ascii="Times New Roman" w:hAnsi="Times New Roman" w:cs="Times New Roman"/>
          <w:sz w:val="24"/>
          <w:szCs w:val="24"/>
        </w:rPr>
        <w:t xml:space="preserve">ife/Greek Life approving any fundraiser. See </w:t>
      </w:r>
      <w:r w:rsidR="00604AE2">
        <w:rPr>
          <w:rFonts w:ascii="Times New Roman" w:hAnsi="Times New Roman" w:cs="Times New Roman"/>
          <w:sz w:val="24"/>
          <w:szCs w:val="24"/>
        </w:rPr>
        <w:t>above</w:t>
      </w:r>
      <w:r w:rsidRPr="00EE3259">
        <w:rPr>
          <w:rFonts w:ascii="Times New Roman" w:hAnsi="Times New Roman" w:cs="Times New Roman"/>
          <w:sz w:val="24"/>
          <w:szCs w:val="24"/>
        </w:rPr>
        <w:t xml:space="preserve"> for more information on which department approves specific organization events. </w:t>
      </w:r>
    </w:p>
    <w:p w:rsidR="00412787" w:rsidRPr="00EE3259" w:rsidRDefault="00412787"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    </w:t>
      </w:r>
      <w:r w:rsidR="00E73310" w:rsidRPr="00EE3259">
        <w:rPr>
          <w:rFonts w:ascii="Times New Roman" w:hAnsi="Times New Roman" w:cs="Times New Roman"/>
          <w:b/>
          <w:sz w:val="24"/>
          <w:szCs w:val="24"/>
          <w:u w:val="single"/>
        </w:rPr>
        <w:t>STEP</w:t>
      </w:r>
      <w:r w:rsidR="00292BD0" w:rsidRPr="00EE3259">
        <w:rPr>
          <w:rFonts w:ascii="Times New Roman" w:hAnsi="Times New Roman" w:cs="Times New Roman"/>
          <w:b/>
          <w:sz w:val="24"/>
          <w:szCs w:val="24"/>
          <w:u w:val="single"/>
        </w:rPr>
        <w:t xml:space="preserve"> </w:t>
      </w:r>
      <w:proofErr w:type="gramStart"/>
      <w:r w:rsidR="00292BD0" w:rsidRPr="00EE3259">
        <w:rPr>
          <w:rFonts w:ascii="Times New Roman" w:hAnsi="Times New Roman" w:cs="Times New Roman"/>
          <w:b/>
          <w:sz w:val="24"/>
          <w:szCs w:val="24"/>
          <w:u w:val="single"/>
        </w:rPr>
        <w:t>THREE</w:t>
      </w:r>
      <w:r w:rsidRPr="00EE3259">
        <w:rPr>
          <w:rFonts w:ascii="Times New Roman" w:hAnsi="Times New Roman" w:cs="Times New Roman"/>
          <w:sz w:val="24"/>
          <w:szCs w:val="24"/>
        </w:rPr>
        <w:t xml:space="preserve">  Campus</w:t>
      </w:r>
      <w:proofErr w:type="gramEnd"/>
      <w:r w:rsidRPr="00EE3259">
        <w:rPr>
          <w:rFonts w:ascii="Times New Roman" w:hAnsi="Times New Roman" w:cs="Times New Roman"/>
          <w:sz w:val="24"/>
          <w:szCs w:val="24"/>
        </w:rPr>
        <w:t xml:space="preserve"> Life staff reviews the event request. </w:t>
      </w:r>
    </w:p>
    <w:p w:rsidR="00412787" w:rsidRPr="00EE3259" w:rsidRDefault="00604AE2" w:rsidP="00604AE2">
      <w:pPr>
        <w:spacing w:after="0" w:line="240" w:lineRule="auto"/>
        <w:ind w:left="270" w:hanging="90"/>
        <w:rPr>
          <w:rFonts w:ascii="Times New Roman" w:hAnsi="Times New Roman" w:cs="Times New Roman"/>
          <w:sz w:val="24"/>
          <w:szCs w:val="24"/>
        </w:rPr>
      </w:pPr>
      <w:r w:rsidRPr="00604AE2">
        <w:rPr>
          <w:rFonts w:ascii="Times New Roman" w:hAnsi="Times New Roman" w:cs="Times New Roman"/>
          <w:b/>
          <w:sz w:val="24"/>
          <w:szCs w:val="24"/>
        </w:rPr>
        <w:t xml:space="preserve"> </w:t>
      </w:r>
      <w:r>
        <w:rPr>
          <w:rFonts w:ascii="Times New Roman" w:hAnsi="Times New Roman" w:cs="Times New Roman"/>
          <w:b/>
          <w:sz w:val="24"/>
          <w:szCs w:val="24"/>
          <w:u w:val="single"/>
        </w:rPr>
        <w:t>S</w:t>
      </w:r>
      <w:r w:rsidR="00292BD0" w:rsidRPr="00EE3259">
        <w:rPr>
          <w:rFonts w:ascii="Times New Roman" w:hAnsi="Times New Roman" w:cs="Times New Roman"/>
          <w:b/>
          <w:sz w:val="24"/>
          <w:szCs w:val="24"/>
          <w:u w:val="single"/>
        </w:rPr>
        <w:t xml:space="preserve">TEP </w:t>
      </w:r>
      <w:proofErr w:type="gramStart"/>
      <w:r w:rsidR="00292BD0" w:rsidRPr="00EE3259">
        <w:rPr>
          <w:rFonts w:ascii="Times New Roman" w:hAnsi="Times New Roman" w:cs="Times New Roman"/>
          <w:b/>
          <w:sz w:val="24"/>
          <w:szCs w:val="24"/>
          <w:u w:val="single"/>
        </w:rPr>
        <w:t>FOUR</w:t>
      </w:r>
      <w:r w:rsidR="00412787" w:rsidRPr="00EE3259">
        <w:rPr>
          <w:rFonts w:ascii="Times New Roman" w:hAnsi="Times New Roman" w:cs="Times New Roman"/>
          <w:sz w:val="24"/>
          <w:szCs w:val="24"/>
        </w:rPr>
        <w:t xml:space="preserve">  Campus</w:t>
      </w:r>
      <w:proofErr w:type="gramEnd"/>
      <w:r w:rsidR="00412787" w:rsidRPr="00EE3259">
        <w:rPr>
          <w:rFonts w:ascii="Times New Roman" w:hAnsi="Times New Roman" w:cs="Times New Roman"/>
          <w:sz w:val="24"/>
          <w:szCs w:val="24"/>
        </w:rPr>
        <w:t xml:space="preserve"> Life staff approves the fundraising event if it meets all requirements</w:t>
      </w:r>
      <w:r w:rsidR="00625EC7" w:rsidRPr="00EE3259">
        <w:rPr>
          <w:rFonts w:ascii="Times New Roman" w:hAnsi="Times New Roman" w:cs="Times New Roman"/>
          <w:sz w:val="24"/>
          <w:szCs w:val="24"/>
        </w:rPr>
        <w:t xml:space="preserve"> and then notifies the students</w:t>
      </w:r>
      <w:r w:rsidR="00412787" w:rsidRPr="00EE3259">
        <w:rPr>
          <w:rFonts w:ascii="Times New Roman" w:hAnsi="Times New Roman" w:cs="Times New Roman"/>
          <w:sz w:val="24"/>
          <w:szCs w:val="24"/>
        </w:rPr>
        <w:t xml:space="preserve">.  Once the event has </w:t>
      </w:r>
      <w:r w:rsidR="00E1520D" w:rsidRPr="00EE3259">
        <w:rPr>
          <w:rFonts w:ascii="Times New Roman" w:hAnsi="Times New Roman" w:cs="Times New Roman"/>
          <w:sz w:val="24"/>
          <w:szCs w:val="24"/>
        </w:rPr>
        <w:t>b</w:t>
      </w:r>
      <w:r w:rsidR="00412787" w:rsidRPr="00EE3259">
        <w:rPr>
          <w:rFonts w:ascii="Times New Roman" w:hAnsi="Times New Roman" w:cs="Times New Roman"/>
          <w:sz w:val="24"/>
          <w:szCs w:val="24"/>
        </w:rPr>
        <w:t>een approved, the</w:t>
      </w:r>
      <w:r w:rsidR="00E1520D" w:rsidRPr="00EE3259">
        <w:rPr>
          <w:rFonts w:ascii="Times New Roman" w:hAnsi="Times New Roman" w:cs="Times New Roman"/>
          <w:sz w:val="24"/>
          <w:szCs w:val="24"/>
        </w:rPr>
        <w:t xml:space="preserve"> </w:t>
      </w:r>
      <w:r w:rsidR="00412787" w:rsidRPr="00EE3259">
        <w:rPr>
          <w:rFonts w:ascii="Times New Roman" w:hAnsi="Times New Roman" w:cs="Times New Roman"/>
          <w:sz w:val="24"/>
          <w:szCs w:val="24"/>
        </w:rPr>
        <w:t xml:space="preserve">online software will send an automated email to the individual who submitted the event request. </w:t>
      </w:r>
    </w:p>
    <w:p w:rsidR="00412787" w:rsidRPr="00EE3259" w:rsidRDefault="00412787" w:rsidP="00604AE2">
      <w:pPr>
        <w:pStyle w:val="ListParagraph"/>
        <w:numPr>
          <w:ilvl w:val="0"/>
          <w:numId w:val="4"/>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If the event does not meet the requirements, Campus Life/Greek Life </w:t>
      </w:r>
      <w:r w:rsidR="00604AE2">
        <w:rPr>
          <w:rFonts w:ascii="Times New Roman" w:hAnsi="Times New Roman" w:cs="Times New Roman"/>
          <w:sz w:val="24"/>
          <w:szCs w:val="24"/>
        </w:rPr>
        <w:t>will request more information or deny</w:t>
      </w:r>
      <w:r w:rsidRPr="00EE3259">
        <w:rPr>
          <w:rFonts w:ascii="Times New Roman" w:hAnsi="Times New Roman" w:cs="Times New Roman"/>
          <w:sz w:val="24"/>
          <w:szCs w:val="24"/>
        </w:rPr>
        <w:t xml:space="preserve"> the event request. </w:t>
      </w:r>
    </w:p>
    <w:p w:rsidR="00412787" w:rsidRPr="00EE3259" w:rsidRDefault="00412787" w:rsidP="00604AE2">
      <w:pPr>
        <w:pStyle w:val="ListParagraph"/>
        <w:numPr>
          <w:ilvl w:val="0"/>
          <w:numId w:val="4"/>
        </w:num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If the event is denied, the online software will send an automated email to the </w:t>
      </w:r>
      <w:r w:rsidR="00F9314E" w:rsidRPr="00EE3259">
        <w:rPr>
          <w:rFonts w:ascii="Times New Roman" w:hAnsi="Times New Roman" w:cs="Times New Roman"/>
          <w:sz w:val="24"/>
          <w:szCs w:val="24"/>
        </w:rPr>
        <w:t>individual</w:t>
      </w:r>
      <w:r w:rsidRPr="00EE3259">
        <w:rPr>
          <w:rFonts w:ascii="Times New Roman" w:hAnsi="Times New Roman" w:cs="Times New Roman"/>
          <w:sz w:val="24"/>
          <w:szCs w:val="24"/>
        </w:rPr>
        <w:t xml:space="preserve"> who submitted the event request. </w:t>
      </w:r>
    </w:p>
    <w:p w:rsidR="00412787" w:rsidRPr="00EE3259" w:rsidRDefault="00412787" w:rsidP="00604AE2">
      <w:pPr>
        <w:spacing w:after="0" w:line="240" w:lineRule="auto"/>
        <w:ind w:left="720" w:hanging="540"/>
        <w:rPr>
          <w:rFonts w:ascii="Times New Roman" w:hAnsi="Times New Roman" w:cs="Times New Roman"/>
          <w:sz w:val="24"/>
          <w:szCs w:val="24"/>
        </w:rPr>
      </w:pPr>
      <w:r w:rsidRPr="00EE3259">
        <w:rPr>
          <w:rFonts w:ascii="Times New Roman" w:hAnsi="Times New Roman" w:cs="Times New Roman"/>
          <w:sz w:val="24"/>
          <w:szCs w:val="24"/>
        </w:rPr>
        <w:t xml:space="preserve">  </w:t>
      </w:r>
      <w:r w:rsidR="00E1520D" w:rsidRPr="00EE3259">
        <w:rPr>
          <w:rFonts w:ascii="Times New Roman" w:hAnsi="Times New Roman" w:cs="Times New Roman"/>
          <w:b/>
          <w:sz w:val="24"/>
          <w:szCs w:val="24"/>
          <w:u w:val="single"/>
        </w:rPr>
        <w:t>ST</w:t>
      </w:r>
      <w:r w:rsidR="00292BD0" w:rsidRPr="00EE3259">
        <w:rPr>
          <w:rFonts w:ascii="Times New Roman" w:hAnsi="Times New Roman" w:cs="Times New Roman"/>
          <w:b/>
          <w:sz w:val="24"/>
          <w:szCs w:val="24"/>
          <w:u w:val="single"/>
        </w:rPr>
        <w:t>EP FIVE</w:t>
      </w:r>
      <w:r w:rsidRPr="00EE3259">
        <w:rPr>
          <w:rFonts w:ascii="Times New Roman" w:hAnsi="Times New Roman" w:cs="Times New Roman"/>
          <w:sz w:val="24"/>
          <w:szCs w:val="24"/>
        </w:rPr>
        <w:t xml:space="preserve">   If approv</w:t>
      </w:r>
      <w:r w:rsidR="00625EC7" w:rsidRPr="00EE3259">
        <w:rPr>
          <w:rFonts w:ascii="Times New Roman" w:hAnsi="Times New Roman" w:cs="Times New Roman"/>
          <w:sz w:val="24"/>
          <w:szCs w:val="24"/>
        </w:rPr>
        <w:t xml:space="preserve">ed, the students can </w:t>
      </w:r>
      <w:r w:rsidR="00625EFD" w:rsidRPr="00EE3259">
        <w:rPr>
          <w:rFonts w:ascii="Times New Roman" w:hAnsi="Times New Roman" w:cs="Times New Roman"/>
          <w:sz w:val="24"/>
          <w:szCs w:val="24"/>
        </w:rPr>
        <w:t>host</w:t>
      </w:r>
      <w:r w:rsidRPr="00EE3259">
        <w:rPr>
          <w:rFonts w:ascii="Times New Roman" w:hAnsi="Times New Roman" w:cs="Times New Roman"/>
          <w:sz w:val="24"/>
          <w:szCs w:val="24"/>
        </w:rPr>
        <w:t xml:space="preserve"> the </w:t>
      </w:r>
      <w:r w:rsidR="00604AE2">
        <w:rPr>
          <w:rFonts w:ascii="Times New Roman" w:hAnsi="Times New Roman" w:cs="Times New Roman"/>
          <w:sz w:val="24"/>
          <w:szCs w:val="24"/>
        </w:rPr>
        <w:t>fundraiser</w:t>
      </w:r>
      <w:r w:rsidRPr="00EE3259">
        <w:rPr>
          <w:rFonts w:ascii="Times New Roman" w:hAnsi="Times New Roman" w:cs="Times New Roman"/>
          <w:sz w:val="24"/>
          <w:szCs w:val="24"/>
        </w:rPr>
        <w:t xml:space="preserve"> on campus</w:t>
      </w:r>
    </w:p>
    <w:p w:rsidR="00412787" w:rsidRPr="00EE3259" w:rsidRDefault="00412787" w:rsidP="00E3453D">
      <w:pPr>
        <w:spacing w:after="0" w:line="240" w:lineRule="auto"/>
        <w:rPr>
          <w:rFonts w:ascii="Times New Roman" w:hAnsi="Times New Roman" w:cs="Times New Roman"/>
          <w:sz w:val="24"/>
          <w:szCs w:val="24"/>
        </w:rPr>
      </w:pPr>
    </w:p>
    <w:p w:rsidR="00412787" w:rsidRPr="00CA673A" w:rsidRDefault="00412787" w:rsidP="00CA673A">
      <w:pPr>
        <w:pStyle w:val="Heading2"/>
        <w:rPr>
          <w:color w:val="auto"/>
          <w:rPrChange w:id="13" w:author="Taylor Armer" w:date="2019-05-30T13:20:00Z">
            <w:rPr/>
          </w:rPrChange>
        </w:rPr>
        <w:pPrChange w:id="14" w:author="Taylor Armer" w:date="2019-05-30T13:14:00Z">
          <w:pPr>
            <w:spacing w:after="0" w:line="240" w:lineRule="auto"/>
          </w:pPr>
        </w:pPrChange>
      </w:pPr>
      <w:r w:rsidRPr="00CA673A">
        <w:rPr>
          <w:color w:val="auto"/>
          <w:rPrChange w:id="15" w:author="Taylor Armer" w:date="2019-05-30T13:20:00Z">
            <w:rPr/>
          </w:rPrChange>
        </w:rPr>
        <w:t xml:space="preserve">LSU Resources for a </w:t>
      </w:r>
      <w:r w:rsidR="00E73310" w:rsidRPr="00CA673A">
        <w:rPr>
          <w:color w:val="auto"/>
          <w:rPrChange w:id="16" w:author="Taylor Armer" w:date="2019-05-30T13:20:00Z">
            <w:rPr/>
          </w:rPrChange>
        </w:rPr>
        <w:t>Successful Fundraiser</w:t>
      </w:r>
      <w:ins w:id="17" w:author="Taylor Armer" w:date="2019-05-30T13:20:00Z">
        <w:r w:rsidR="00CA673A" w:rsidRPr="00CA673A">
          <w:rPr>
            <w:color w:val="auto"/>
            <w:rPrChange w:id="18" w:author="Taylor Armer" w:date="2019-05-30T13:20:00Z">
              <w:rPr/>
            </w:rPrChange>
          </w:rPr>
          <w:t>:</w:t>
        </w:r>
      </w:ins>
      <w:r w:rsidRPr="00CA673A">
        <w:rPr>
          <w:color w:val="auto"/>
          <w:rPrChange w:id="19" w:author="Taylor Armer" w:date="2019-05-30T13:20:00Z">
            <w:rPr/>
          </w:rPrChange>
        </w:rPr>
        <w:t xml:space="preserve"> </w:t>
      </w:r>
    </w:p>
    <w:p w:rsidR="00412787" w:rsidRPr="00EE3259" w:rsidRDefault="00412787"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t xml:space="preserve">If your fundraiser involves food: </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18" w:history="1">
        <w:r w:rsidRPr="00EE3259">
          <w:rPr>
            <w:rStyle w:val="Hyperlink"/>
            <w:rFonts w:ascii="Times New Roman" w:hAnsi="Times New Roman" w:cs="Times New Roman"/>
            <w:color w:val="auto"/>
            <w:sz w:val="24"/>
            <w:szCs w:val="24"/>
          </w:rPr>
          <w:t>Policy State (PS)-60</w:t>
        </w:r>
      </w:hyperlink>
      <w:r w:rsidRPr="00EE3259">
        <w:rPr>
          <w:rFonts w:ascii="Times New Roman" w:hAnsi="Times New Roman" w:cs="Times New Roman"/>
          <w:sz w:val="24"/>
          <w:szCs w:val="24"/>
        </w:rPr>
        <w:t>: Food Service</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19" w:history="1">
        <w:r w:rsidRPr="00BB1BC9">
          <w:rPr>
            <w:rStyle w:val="Hyperlink"/>
            <w:rFonts w:ascii="Times New Roman" w:hAnsi="Times New Roman" w:cs="Times New Roman"/>
            <w:color w:val="auto"/>
            <w:sz w:val="24"/>
            <w:szCs w:val="24"/>
          </w:rPr>
          <w:t>LSU Licensed Caterers</w:t>
        </w:r>
      </w:hyperlink>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t xml:space="preserve">To comply with policies on venues/location and to reserve space on campus: </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0" w:history="1">
        <w:r w:rsidRPr="00EE3259">
          <w:rPr>
            <w:rStyle w:val="Hyperlink"/>
            <w:rFonts w:ascii="Times New Roman" w:hAnsi="Times New Roman" w:cs="Times New Roman"/>
            <w:color w:val="auto"/>
            <w:sz w:val="24"/>
            <w:szCs w:val="24"/>
          </w:rPr>
          <w:t>Policy Statement (PS)-82</w:t>
        </w:r>
      </w:hyperlink>
      <w:r w:rsidRPr="00EE3259">
        <w:rPr>
          <w:rFonts w:ascii="Times New Roman" w:hAnsi="Times New Roman" w:cs="Times New Roman"/>
          <w:sz w:val="24"/>
          <w:szCs w:val="24"/>
        </w:rPr>
        <w:t>: The Use of LSU Facilities and Premises</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1" w:history="1">
        <w:r w:rsidRPr="00EE3259">
          <w:rPr>
            <w:rStyle w:val="Hyperlink"/>
            <w:rFonts w:ascii="Times New Roman" w:hAnsi="Times New Roman" w:cs="Times New Roman"/>
            <w:color w:val="auto"/>
            <w:sz w:val="24"/>
            <w:szCs w:val="24"/>
          </w:rPr>
          <w:t>LSU Student Union</w:t>
        </w:r>
      </w:hyperlink>
      <w:r w:rsidRPr="00EE3259">
        <w:rPr>
          <w:rFonts w:ascii="Times New Roman" w:hAnsi="Times New Roman" w:cs="Times New Roman"/>
          <w:sz w:val="24"/>
          <w:szCs w:val="24"/>
        </w:rPr>
        <w:t xml:space="preserve"> – reserving space in the Student Union </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2" w:history="1">
        <w:r w:rsidRPr="00EE3259">
          <w:rPr>
            <w:rStyle w:val="Hyperlink"/>
            <w:rFonts w:ascii="Times New Roman" w:hAnsi="Times New Roman" w:cs="Times New Roman"/>
            <w:color w:val="auto"/>
            <w:sz w:val="24"/>
            <w:szCs w:val="24"/>
          </w:rPr>
          <w:t>LSU Agricultural Center</w:t>
        </w:r>
      </w:hyperlink>
      <w:r w:rsidRPr="00EE3259">
        <w:rPr>
          <w:rFonts w:ascii="Times New Roman" w:hAnsi="Times New Roman" w:cs="Times New Roman"/>
          <w:sz w:val="24"/>
          <w:szCs w:val="24"/>
        </w:rPr>
        <w:t>- reserving s</w:t>
      </w:r>
      <w:r w:rsidR="00E73310" w:rsidRPr="00EE3259">
        <w:rPr>
          <w:rFonts w:ascii="Times New Roman" w:hAnsi="Times New Roman" w:cs="Times New Roman"/>
          <w:sz w:val="24"/>
          <w:szCs w:val="24"/>
        </w:rPr>
        <w:t>pace within Agriculture buildings</w:t>
      </w:r>
    </w:p>
    <w:p w:rsidR="00E73310" w:rsidRPr="00EE3259" w:rsidRDefault="00E73310"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3" w:history="1">
        <w:r w:rsidRPr="00EE3259">
          <w:rPr>
            <w:rStyle w:val="Hyperlink"/>
            <w:rFonts w:ascii="Times New Roman" w:hAnsi="Times New Roman" w:cs="Times New Roman"/>
            <w:color w:val="auto"/>
            <w:sz w:val="24"/>
            <w:szCs w:val="24"/>
          </w:rPr>
          <w:t>University Recreation</w:t>
        </w:r>
      </w:hyperlink>
      <w:r w:rsidRPr="00EE3259">
        <w:rPr>
          <w:rFonts w:ascii="Times New Roman" w:hAnsi="Times New Roman" w:cs="Times New Roman"/>
          <w:sz w:val="24"/>
          <w:szCs w:val="24"/>
        </w:rPr>
        <w:t xml:space="preserve"> - reserving space with University Recreation</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t>For approvals and resources from Finance and Administrative Services:</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4" w:history="1">
        <w:r w:rsidRPr="00EE3259">
          <w:rPr>
            <w:rStyle w:val="Hyperlink"/>
            <w:rFonts w:ascii="Times New Roman" w:hAnsi="Times New Roman" w:cs="Times New Roman"/>
            <w:color w:val="auto"/>
            <w:sz w:val="24"/>
            <w:szCs w:val="24"/>
          </w:rPr>
          <w:t>Policy Statement (PS)-6</w:t>
        </w:r>
      </w:hyperlink>
      <w:r w:rsidRPr="00EE3259">
        <w:rPr>
          <w:rFonts w:ascii="Times New Roman" w:hAnsi="Times New Roman" w:cs="Times New Roman"/>
          <w:sz w:val="24"/>
          <w:szCs w:val="24"/>
        </w:rPr>
        <w:t xml:space="preserve">: Solicitation of Advertisement </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5" w:history="1">
        <w:r w:rsidRPr="00EE3259">
          <w:rPr>
            <w:rStyle w:val="Hyperlink"/>
            <w:rFonts w:ascii="Times New Roman" w:hAnsi="Times New Roman" w:cs="Times New Roman"/>
            <w:color w:val="auto"/>
            <w:sz w:val="24"/>
            <w:szCs w:val="24"/>
          </w:rPr>
          <w:t>Policy Statement (PS)-93</w:t>
        </w:r>
      </w:hyperlink>
      <w:r w:rsidRPr="00EE3259">
        <w:rPr>
          <w:rFonts w:ascii="Times New Roman" w:hAnsi="Times New Roman" w:cs="Times New Roman"/>
          <w:sz w:val="24"/>
          <w:szCs w:val="24"/>
        </w:rPr>
        <w:t xml:space="preserve">: The use of University Name and Indicia </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6" w:history="1">
        <w:r w:rsidR="00CB7D8A" w:rsidRPr="00EE3259">
          <w:rPr>
            <w:rStyle w:val="Hyperlink"/>
            <w:rFonts w:ascii="Times New Roman" w:hAnsi="Times New Roman" w:cs="Times New Roman"/>
            <w:color w:val="auto"/>
            <w:sz w:val="24"/>
            <w:szCs w:val="24"/>
          </w:rPr>
          <w:t>trademark@lsu.edu</w:t>
        </w:r>
      </w:hyperlink>
      <w:r w:rsidRPr="00EE3259">
        <w:rPr>
          <w:rFonts w:ascii="Times New Roman" w:hAnsi="Times New Roman" w:cs="Times New Roman"/>
          <w:sz w:val="24"/>
          <w:szCs w:val="24"/>
        </w:rPr>
        <w:t>: Approval of designs on promotional items to be sold</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7" w:history="1">
        <w:r w:rsidRPr="00EE3259">
          <w:rPr>
            <w:rStyle w:val="Hyperlink"/>
            <w:rFonts w:ascii="Times New Roman" w:hAnsi="Times New Roman" w:cs="Times New Roman"/>
            <w:color w:val="auto"/>
            <w:sz w:val="24"/>
            <w:szCs w:val="24"/>
          </w:rPr>
          <w:t>sponsorrequests@lsu.edu</w:t>
        </w:r>
      </w:hyperlink>
      <w:r w:rsidRPr="00EE3259">
        <w:rPr>
          <w:rFonts w:ascii="Times New Roman" w:hAnsi="Times New Roman" w:cs="Times New Roman"/>
          <w:sz w:val="24"/>
          <w:szCs w:val="24"/>
        </w:rPr>
        <w:t>: Approval of potential donors/sp</w:t>
      </w:r>
      <w:r w:rsidR="00E73310" w:rsidRPr="00EE3259">
        <w:rPr>
          <w:rFonts w:ascii="Times New Roman" w:hAnsi="Times New Roman" w:cs="Times New Roman"/>
          <w:sz w:val="24"/>
          <w:szCs w:val="24"/>
        </w:rPr>
        <w:t>o</w:t>
      </w:r>
      <w:r w:rsidRPr="00EE3259">
        <w:rPr>
          <w:rFonts w:ascii="Times New Roman" w:hAnsi="Times New Roman" w:cs="Times New Roman"/>
          <w:sz w:val="24"/>
          <w:szCs w:val="24"/>
        </w:rPr>
        <w:t>nsors</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00E73310" w:rsidRPr="00EE3259">
        <w:rPr>
          <w:rFonts w:ascii="Times New Roman" w:hAnsi="Times New Roman" w:cs="Times New Roman"/>
          <w:sz w:val="24"/>
          <w:szCs w:val="24"/>
        </w:rPr>
        <w:t>University</w:t>
      </w:r>
      <w:r w:rsidRPr="00EE3259">
        <w:rPr>
          <w:rFonts w:ascii="Times New Roman" w:hAnsi="Times New Roman" w:cs="Times New Roman"/>
          <w:sz w:val="24"/>
          <w:szCs w:val="24"/>
        </w:rPr>
        <w:t xml:space="preserve"> policies concerning </w:t>
      </w:r>
      <w:r w:rsidR="00E73310" w:rsidRPr="00EE3259">
        <w:rPr>
          <w:rFonts w:ascii="Times New Roman" w:hAnsi="Times New Roman" w:cs="Times New Roman"/>
          <w:sz w:val="24"/>
          <w:szCs w:val="24"/>
        </w:rPr>
        <w:t>behavior:</w:t>
      </w:r>
    </w:p>
    <w:p w:rsidR="00BA1461" w:rsidRPr="00EE3259" w:rsidRDefault="00BA146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ab/>
      </w:r>
      <w:r w:rsidRPr="00EE3259">
        <w:rPr>
          <w:rFonts w:ascii="Times New Roman" w:hAnsi="Times New Roman" w:cs="Times New Roman"/>
          <w:sz w:val="24"/>
          <w:szCs w:val="24"/>
        </w:rPr>
        <w:tab/>
      </w:r>
      <w:hyperlink r:id="rId28" w:history="1">
        <w:r w:rsidRPr="00EE3259">
          <w:rPr>
            <w:rStyle w:val="Hyperlink"/>
            <w:rFonts w:ascii="Times New Roman" w:hAnsi="Times New Roman" w:cs="Times New Roman"/>
            <w:color w:val="auto"/>
            <w:sz w:val="24"/>
            <w:szCs w:val="24"/>
          </w:rPr>
          <w:t>LSU Code of Student Conduct</w:t>
        </w:r>
      </w:hyperlink>
    </w:p>
    <w:p w:rsidR="00BA1461" w:rsidRPr="00EE3259" w:rsidRDefault="00CA673A" w:rsidP="00E3453D">
      <w:pPr>
        <w:spacing w:after="0" w:line="240" w:lineRule="auto"/>
        <w:ind w:left="1440"/>
        <w:rPr>
          <w:rFonts w:ascii="Times New Roman" w:hAnsi="Times New Roman" w:cs="Times New Roman"/>
          <w:sz w:val="24"/>
          <w:szCs w:val="24"/>
        </w:rPr>
      </w:pPr>
      <w:hyperlink r:id="rId29" w:history="1">
        <w:r w:rsidR="00BA1461" w:rsidRPr="00EE3259">
          <w:rPr>
            <w:rStyle w:val="Hyperlink"/>
            <w:rFonts w:ascii="Times New Roman" w:hAnsi="Times New Roman" w:cs="Times New Roman"/>
            <w:color w:val="auto"/>
            <w:sz w:val="24"/>
            <w:szCs w:val="24"/>
          </w:rPr>
          <w:t>Policy Statement (PS)-78: Serving, Possessing, and Consuming of Alcoholic Beverages on C</w:t>
        </w:r>
        <w:r w:rsidR="00E73310" w:rsidRPr="00EE3259">
          <w:rPr>
            <w:rStyle w:val="Hyperlink"/>
            <w:rFonts w:ascii="Times New Roman" w:hAnsi="Times New Roman" w:cs="Times New Roman"/>
            <w:color w:val="auto"/>
            <w:sz w:val="24"/>
            <w:szCs w:val="24"/>
          </w:rPr>
          <w:t>ampus</w:t>
        </w:r>
      </w:hyperlink>
    </w:p>
    <w:p w:rsidR="00BA1461" w:rsidRPr="00EE3259" w:rsidRDefault="00BA1461" w:rsidP="00E3453D">
      <w:pPr>
        <w:spacing w:after="0" w:line="240" w:lineRule="auto"/>
        <w:rPr>
          <w:rFonts w:ascii="Times New Roman" w:hAnsi="Times New Roman" w:cs="Times New Roman"/>
          <w:sz w:val="24"/>
          <w:szCs w:val="24"/>
        </w:rPr>
      </w:pPr>
    </w:p>
    <w:p w:rsidR="00D217E5" w:rsidRPr="00EE3259" w:rsidRDefault="00D217E5" w:rsidP="005B7881">
      <w:pPr>
        <w:spacing w:after="0" w:line="240" w:lineRule="auto"/>
        <w:rPr>
          <w:rFonts w:ascii="Times New Roman" w:hAnsi="Times New Roman" w:cs="Times New Roman"/>
          <w:strike/>
          <w:sz w:val="24"/>
          <w:szCs w:val="24"/>
        </w:rPr>
      </w:pPr>
    </w:p>
    <w:p w:rsidR="00E54C24" w:rsidRPr="00CA673A" w:rsidRDefault="00E54C24" w:rsidP="00CA673A">
      <w:pPr>
        <w:pStyle w:val="Heading2"/>
        <w:rPr>
          <w:color w:val="auto"/>
          <w:rPrChange w:id="20" w:author="Taylor Armer" w:date="2019-05-30T13:21:00Z">
            <w:rPr/>
          </w:rPrChange>
        </w:rPr>
        <w:pPrChange w:id="21" w:author="Taylor Armer" w:date="2019-05-30T13:16:00Z">
          <w:pPr>
            <w:spacing w:after="0" w:line="240" w:lineRule="auto"/>
          </w:pPr>
        </w:pPrChange>
      </w:pPr>
      <w:r w:rsidRPr="00CA673A">
        <w:rPr>
          <w:color w:val="auto"/>
          <w:rPrChange w:id="22" w:author="Taylor Armer" w:date="2019-05-30T13:21:00Z">
            <w:rPr/>
          </w:rPrChange>
        </w:rPr>
        <w:lastRenderedPageBreak/>
        <w:t>Late Night Events</w:t>
      </w:r>
    </w:p>
    <w:p w:rsidR="00E54C24" w:rsidRPr="00EE3259" w:rsidRDefault="00E54C24"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Late night events are defined as any event open to LSU students and guest scheduled to concl</w:t>
      </w:r>
      <w:r w:rsidR="00FD0BC7" w:rsidRPr="00EE3259">
        <w:rPr>
          <w:rFonts w:ascii="Times New Roman" w:hAnsi="Times New Roman" w:cs="Times New Roman"/>
          <w:sz w:val="24"/>
          <w:szCs w:val="24"/>
        </w:rPr>
        <w:t>ude after midnight on a</w:t>
      </w:r>
      <w:r w:rsidRPr="00EE3259">
        <w:rPr>
          <w:rFonts w:ascii="Times New Roman" w:hAnsi="Times New Roman" w:cs="Times New Roman"/>
          <w:sz w:val="24"/>
          <w:szCs w:val="24"/>
        </w:rPr>
        <w:t xml:space="preserve"> Friday and </w:t>
      </w:r>
      <w:r w:rsidR="00FD0BC7" w:rsidRPr="00EE3259">
        <w:rPr>
          <w:rFonts w:ascii="Times New Roman" w:hAnsi="Times New Roman" w:cs="Times New Roman"/>
          <w:sz w:val="24"/>
          <w:szCs w:val="24"/>
        </w:rPr>
        <w:t>Saturday</w:t>
      </w:r>
      <w:r w:rsidRPr="00EE3259">
        <w:rPr>
          <w:rFonts w:ascii="Times New Roman" w:hAnsi="Times New Roman" w:cs="Times New Roman"/>
          <w:sz w:val="24"/>
          <w:szCs w:val="24"/>
        </w:rPr>
        <w:t xml:space="preserve"> night. Late night events must end by 1:45 a.m. and the facility m</w:t>
      </w:r>
      <w:r w:rsidR="00FD0BC7" w:rsidRPr="00EE3259">
        <w:rPr>
          <w:rFonts w:ascii="Times New Roman" w:hAnsi="Times New Roman" w:cs="Times New Roman"/>
          <w:sz w:val="24"/>
          <w:szCs w:val="24"/>
        </w:rPr>
        <w:t>ust be cleared by 2:00 a.m. Late</w:t>
      </w:r>
      <w:r w:rsidRPr="00EE3259">
        <w:rPr>
          <w:rFonts w:ascii="Times New Roman" w:hAnsi="Times New Roman" w:cs="Times New Roman"/>
          <w:sz w:val="24"/>
          <w:szCs w:val="24"/>
        </w:rPr>
        <w:t xml:space="preserve"> night events may not be held from Sunday through Thursday. Events scheduled to con</w:t>
      </w:r>
      <w:r w:rsidR="00FD0BC7" w:rsidRPr="00EE3259">
        <w:rPr>
          <w:rFonts w:ascii="Times New Roman" w:hAnsi="Times New Roman" w:cs="Times New Roman"/>
          <w:sz w:val="24"/>
          <w:szCs w:val="24"/>
        </w:rPr>
        <w:t>tin</w:t>
      </w:r>
      <w:r w:rsidR="00AD6BF6" w:rsidRPr="00EE3259">
        <w:rPr>
          <w:rFonts w:ascii="Times New Roman" w:hAnsi="Times New Roman" w:cs="Times New Roman"/>
          <w:sz w:val="24"/>
          <w:szCs w:val="24"/>
        </w:rPr>
        <w:t>ue past midnight in the LSU S</w:t>
      </w:r>
      <w:r w:rsidRPr="00EE3259">
        <w:rPr>
          <w:rFonts w:ascii="Times New Roman" w:hAnsi="Times New Roman" w:cs="Times New Roman"/>
          <w:sz w:val="24"/>
          <w:szCs w:val="24"/>
        </w:rPr>
        <w:t>tudent</w:t>
      </w:r>
      <w:r w:rsidR="00AD6BF6" w:rsidRPr="00EE3259">
        <w:rPr>
          <w:rFonts w:ascii="Times New Roman" w:hAnsi="Times New Roman" w:cs="Times New Roman"/>
          <w:sz w:val="24"/>
          <w:szCs w:val="24"/>
        </w:rPr>
        <w:t xml:space="preserve"> </w:t>
      </w:r>
      <w:r w:rsidRPr="00EE3259">
        <w:rPr>
          <w:rFonts w:ascii="Times New Roman" w:hAnsi="Times New Roman" w:cs="Times New Roman"/>
          <w:sz w:val="24"/>
          <w:szCs w:val="24"/>
        </w:rPr>
        <w:t xml:space="preserve">Union must comply </w:t>
      </w:r>
      <w:r w:rsidR="00AD6BF6" w:rsidRPr="00EE3259">
        <w:rPr>
          <w:rFonts w:ascii="Times New Roman" w:hAnsi="Times New Roman" w:cs="Times New Roman"/>
          <w:sz w:val="24"/>
          <w:szCs w:val="24"/>
        </w:rPr>
        <w:t xml:space="preserve">with the policies and procedures set forth by the LSU Student Union Event Management Office. A sufficient number of officers will be assigned to work security for events to insure a reasonably safe function. </w:t>
      </w:r>
    </w:p>
    <w:p w:rsidR="00CD5371" w:rsidRPr="00EE3259" w:rsidRDefault="00CD5371" w:rsidP="00625EFD">
      <w:pPr>
        <w:spacing w:after="0" w:line="240" w:lineRule="auto"/>
        <w:ind w:firstLine="720"/>
        <w:rPr>
          <w:rFonts w:ascii="Times New Roman" w:hAnsi="Times New Roman" w:cs="Times New Roman"/>
          <w:sz w:val="24"/>
          <w:szCs w:val="24"/>
        </w:rPr>
      </w:pPr>
      <w:bookmarkStart w:id="23" w:name="_GoBack"/>
      <w:bookmarkEnd w:id="23"/>
    </w:p>
    <w:p w:rsidR="00CD5371" w:rsidRPr="00EE3259" w:rsidRDefault="00CD5371" w:rsidP="00625EFD">
      <w:pPr>
        <w:spacing w:after="0" w:line="240" w:lineRule="auto"/>
        <w:ind w:firstLine="720"/>
        <w:rPr>
          <w:rFonts w:ascii="Times New Roman" w:hAnsi="Times New Roman" w:cs="Times New Roman"/>
          <w:sz w:val="24"/>
          <w:szCs w:val="24"/>
        </w:rPr>
      </w:pPr>
    </w:p>
    <w:p w:rsidR="00CD5371" w:rsidRPr="00EE3259" w:rsidRDefault="00CD5371" w:rsidP="00CA673A">
      <w:pPr>
        <w:pStyle w:val="Heading2"/>
        <w:pPrChange w:id="24" w:author="Taylor Armer" w:date="2019-05-30T13:17:00Z">
          <w:pPr>
            <w:spacing w:after="0" w:line="240" w:lineRule="auto"/>
          </w:pPr>
        </w:pPrChange>
      </w:pPr>
      <w:r w:rsidRPr="00CA673A">
        <w:rPr>
          <w:color w:val="auto"/>
          <w:rPrChange w:id="25" w:author="Taylor Armer" w:date="2019-05-30T13:21:00Z">
            <w:rPr/>
          </w:rPrChange>
        </w:rPr>
        <w:t>Communicating with your Students</w:t>
      </w:r>
    </w:p>
    <w:p w:rsidR="00CD5371" w:rsidRPr="00EE3259" w:rsidRDefault="00CD5371" w:rsidP="00CD5371">
      <w:pPr>
        <w:spacing w:after="0" w:line="240" w:lineRule="auto"/>
        <w:rPr>
          <w:rFonts w:ascii="Times New Roman" w:hAnsi="Times New Roman" w:cs="Times New Roman"/>
          <w:sz w:val="24"/>
          <w:szCs w:val="24"/>
        </w:rPr>
      </w:pPr>
    </w:p>
    <w:p w:rsidR="00CD5371" w:rsidRPr="00EE3259" w:rsidRDefault="00CD5371" w:rsidP="00CD5371">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It is important for faculty to ask if any students in their classes have experiences with fundraisin</w:t>
      </w:r>
      <w:r w:rsidR="00DB3AD3" w:rsidRPr="00EE3259">
        <w:rPr>
          <w:rFonts w:ascii="Times New Roman" w:hAnsi="Times New Roman" w:cs="Times New Roman"/>
          <w:sz w:val="24"/>
          <w:szCs w:val="24"/>
        </w:rPr>
        <w:t>g at LSU</w:t>
      </w:r>
      <w:r w:rsidR="005B7881" w:rsidRPr="00EE3259">
        <w:rPr>
          <w:rFonts w:ascii="Times New Roman" w:hAnsi="Times New Roman" w:cs="Times New Roman"/>
          <w:sz w:val="24"/>
          <w:szCs w:val="24"/>
        </w:rPr>
        <w:t xml:space="preserve">. </w:t>
      </w:r>
      <w:r w:rsidRPr="00EE3259">
        <w:rPr>
          <w:rFonts w:ascii="Times New Roman" w:hAnsi="Times New Roman" w:cs="Times New Roman"/>
          <w:sz w:val="24"/>
          <w:szCs w:val="24"/>
        </w:rPr>
        <w:t>These</w:t>
      </w:r>
      <w:r w:rsidR="00141EB3" w:rsidRPr="00EE3259">
        <w:rPr>
          <w:rFonts w:ascii="Times New Roman" w:hAnsi="Times New Roman" w:cs="Times New Roman"/>
          <w:sz w:val="24"/>
          <w:szCs w:val="24"/>
        </w:rPr>
        <w:t xml:space="preserve"> students will be a great asset. </w:t>
      </w:r>
    </w:p>
    <w:p w:rsidR="00CD5371" w:rsidRPr="00EE3259" w:rsidRDefault="00CD5371" w:rsidP="00CD5371">
      <w:pPr>
        <w:spacing w:after="0" w:line="240" w:lineRule="auto"/>
        <w:rPr>
          <w:rFonts w:ascii="Times New Roman" w:hAnsi="Times New Roman" w:cs="Times New Roman"/>
          <w:sz w:val="24"/>
          <w:szCs w:val="24"/>
        </w:rPr>
      </w:pPr>
    </w:p>
    <w:p w:rsidR="00C36762" w:rsidRPr="006425B2" w:rsidRDefault="00C36762" w:rsidP="00E3453D">
      <w:pPr>
        <w:spacing w:after="0" w:line="240" w:lineRule="auto"/>
        <w:rPr>
          <w:rFonts w:ascii="Times New Roman" w:hAnsi="Times New Roman" w:cs="Times New Roman"/>
          <w:i/>
          <w:sz w:val="24"/>
          <w:szCs w:val="24"/>
        </w:rPr>
      </w:pPr>
      <w:r w:rsidRPr="006425B2">
        <w:rPr>
          <w:rFonts w:ascii="Times New Roman" w:hAnsi="Times New Roman" w:cs="Times New Roman"/>
          <w:i/>
          <w:sz w:val="24"/>
          <w:szCs w:val="24"/>
        </w:rPr>
        <w:t>General Tips</w:t>
      </w:r>
    </w:p>
    <w:p w:rsidR="00C36762" w:rsidRPr="00EE3259" w:rsidRDefault="00C36762"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If you plan on selling items to raise funds, you may want to contact sponsors to see if they will provide the start-up funds to purchase these items.</w:t>
      </w:r>
    </w:p>
    <w:p w:rsidR="00A205D0" w:rsidRDefault="00A205D0" w:rsidP="00E3453D">
      <w:pPr>
        <w:spacing w:after="0" w:line="240" w:lineRule="auto"/>
        <w:rPr>
          <w:rFonts w:ascii="Times New Roman" w:hAnsi="Times New Roman" w:cs="Times New Roman"/>
          <w:sz w:val="24"/>
          <w:szCs w:val="24"/>
        </w:rPr>
      </w:pPr>
    </w:p>
    <w:p w:rsidR="006425B2" w:rsidRPr="00EE3259" w:rsidRDefault="006425B2" w:rsidP="006425B2">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Keep your instructions to your students as simple as possible. </w:t>
      </w:r>
    </w:p>
    <w:p w:rsidR="006425B2" w:rsidRPr="00EE3259" w:rsidRDefault="006425B2" w:rsidP="006425B2">
      <w:pPr>
        <w:spacing w:after="0" w:line="240" w:lineRule="auto"/>
        <w:rPr>
          <w:rFonts w:ascii="Times New Roman" w:hAnsi="Times New Roman" w:cs="Times New Roman"/>
          <w:sz w:val="24"/>
          <w:szCs w:val="24"/>
        </w:rPr>
      </w:pPr>
    </w:p>
    <w:p w:rsidR="006425B2" w:rsidRPr="00EE3259" w:rsidRDefault="006425B2" w:rsidP="006425B2">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Be clear about the guidelines. Provide your students with written directions and include in your syllabus that there are a number of policies and rules regarding fundraising that they need to follow. Advise them to always ask you before they engage in any fundraising activity that has not yet been approved. All contact with LSU officials should be initiated by you or another faculty member, not the students. </w:t>
      </w:r>
    </w:p>
    <w:p w:rsidR="006425B2" w:rsidRPr="00EE3259" w:rsidRDefault="006425B2" w:rsidP="00E3453D">
      <w:pPr>
        <w:spacing w:after="0" w:line="240" w:lineRule="auto"/>
        <w:rPr>
          <w:rFonts w:ascii="Times New Roman" w:hAnsi="Times New Roman" w:cs="Times New Roman"/>
          <w:sz w:val="24"/>
          <w:szCs w:val="24"/>
        </w:rPr>
      </w:pPr>
    </w:p>
    <w:p w:rsidR="00AD3EC0" w:rsidRPr="00EE3259" w:rsidRDefault="00AD3EC0"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 xml:space="preserve">ALWAYS follow up on forms – Forms, especially those that involve routing to multiple parties can sometimes be held up in one person’s office for weeks. The best way to avoid this is to call regularly to find out the status of the form and to make sure it is </w:t>
      </w:r>
      <w:r w:rsidR="00DB3AD3" w:rsidRPr="00EE3259">
        <w:rPr>
          <w:rFonts w:ascii="Times New Roman" w:hAnsi="Times New Roman" w:cs="Times New Roman"/>
          <w:sz w:val="24"/>
          <w:szCs w:val="24"/>
        </w:rPr>
        <w:t>being</w:t>
      </w:r>
      <w:r w:rsidRPr="00EE3259">
        <w:rPr>
          <w:rFonts w:ascii="Times New Roman" w:hAnsi="Times New Roman" w:cs="Times New Roman"/>
          <w:sz w:val="24"/>
          <w:szCs w:val="24"/>
        </w:rPr>
        <w:t xml:space="preserve"> routed. Start with the first place you routed it to, and follow up from there. </w:t>
      </w:r>
    </w:p>
    <w:p w:rsidR="00AD3EC0" w:rsidRPr="00EE3259" w:rsidRDefault="00AD3EC0" w:rsidP="00E3453D">
      <w:pPr>
        <w:spacing w:after="0" w:line="240" w:lineRule="auto"/>
        <w:rPr>
          <w:rFonts w:ascii="Times New Roman" w:hAnsi="Times New Roman" w:cs="Times New Roman"/>
          <w:sz w:val="24"/>
          <w:szCs w:val="24"/>
        </w:rPr>
      </w:pPr>
    </w:p>
    <w:p w:rsidR="00C36762" w:rsidRPr="00EE3259" w:rsidRDefault="00995711" w:rsidP="00E3453D">
      <w:pPr>
        <w:spacing w:after="0" w:line="240" w:lineRule="auto"/>
        <w:rPr>
          <w:rFonts w:ascii="Times New Roman" w:hAnsi="Times New Roman" w:cs="Times New Roman"/>
          <w:sz w:val="24"/>
          <w:szCs w:val="24"/>
        </w:rPr>
      </w:pPr>
      <w:r w:rsidRPr="00EE3259">
        <w:rPr>
          <w:rFonts w:ascii="Times New Roman" w:hAnsi="Times New Roman" w:cs="Times New Roman"/>
          <w:sz w:val="24"/>
          <w:szCs w:val="24"/>
        </w:rPr>
        <w:t>Keep Good Records</w:t>
      </w:r>
    </w:p>
    <w:p w:rsidR="00995711" w:rsidRPr="006425B2" w:rsidRDefault="00995711" w:rsidP="006425B2">
      <w:pPr>
        <w:pStyle w:val="ListParagraph"/>
        <w:numPr>
          <w:ilvl w:val="1"/>
          <w:numId w:val="7"/>
        </w:numPr>
        <w:spacing w:after="0" w:line="240" w:lineRule="auto"/>
        <w:rPr>
          <w:rFonts w:ascii="Times New Roman" w:hAnsi="Times New Roman" w:cs="Times New Roman"/>
          <w:sz w:val="24"/>
          <w:szCs w:val="24"/>
        </w:rPr>
      </w:pPr>
      <w:r w:rsidRPr="006425B2">
        <w:rPr>
          <w:rFonts w:ascii="Times New Roman" w:hAnsi="Times New Roman" w:cs="Times New Roman"/>
          <w:sz w:val="24"/>
          <w:szCs w:val="24"/>
        </w:rPr>
        <w:t>Keep track of how much money was received</w:t>
      </w:r>
    </w:p>
    <w:p w:rsidR="00995711" w:rsidRPr="006425B2" w:rsidRDefault="00995711" w:rsidP="006425B2">
      <w:pPr>
        <w:pStyle w:val="ListParagraph"/>
        <w:numPr>
          <w:ilvl w:val="1"/>
          <w:numId w:val="7"/>
        </w:numPr>
        <w:spacing w:after="0" w:line="240" w:lineRule="auto"/>
        <w:rPr>
          <w:rFonts w:ascii="Times New Roman" w:hAnsi="Times New Roman" w:cs="Times New Roman"/>
          <w:sz w:val="24"/>
          <w:szCs w:val="24"/>
        </w:rPr>
      </w:pPr>
      <w:r w:rsidRPr="006425B2">
        <w:rPr>
          <w:rFonts w:ascii="Times New Roman" w:hAnsi="Times New Roman" w:cs="Times New Roman"/>
          <w:sz w:val="24"/>
          <w:szCs w:val="24"/>
        </w:rPr>
        <w:t>Identify who gave what (sponsors and donors)</w:t>
      </w:r>
    </w:p>
    <w:p w:rsidR="00995711" w:rsidRPr="006425B2" w:rsidRDefault="00995711" w:rsidP="006425B2">
      <w:pPr>
        <w:pStyle w:val="ListParagraph"/>
        <w:numPr>
          <w:ilvl w:val="1"/>
          <w:numId w:val="7"/>
        </w:numPr>
        <w:spacing w:after="0" w:line="240" w:lineRule="auto"/>
        <w:rPr>
          <w:rFonts w:ascii="Times New Roman" w:hAnsi="Times New Roman" w:cs="Times New Roman"/>
          <w:sz w:val="24"/>
          <w:szCs w:val="24"/>
        </w:rPr>
      </w:pPr>
      <w:r w:rsidRPr="006425B2">
        <w:rPr>
          <w:rFonts w:ascii="Times New Roman" w:hAnsi="Times New Roman" w:cs="Times New Roman"/>
          <w:sz w:val="24"/>
          <w:szCs w:val="24"/>
        </w:rPr>
        <w:t>Record how much money was received through different activities</w:t>
      </w:r>
    </w:p>
    <w:p w:rsidR="00995711" w:rsidRPr="006425B2" w:rsidRDefault="00995711" w:rsidP="006425B2">
      <w:pPr>
        <w:pStyle w:val="ListParagraph"/>
        <w:numPr>
          <w:ilvl w:val="1"/>
          <w:numId w:val="7"/>
        </w:numPr>
        <w:spacing w:after="0" w:line="240" w:lineRule="auto"/>
        <w:rPr>
          <w:rFonts w:ascii="Times New Roman" w:hAnsi="Times New Roman" w:cs="Times New Roman"/>
          <w:sz w:val="24"/>
          <w:szCs w:val="24"/>
        </w:rPr>
      </w:pPr>
      <w:r w:rsidRPr="006425B2">
        <w:rPr>
          <w:rFonts w:ascii="Times New Roman" w:hAnsi="Times New Roman" w:cs="Times New Roman"/>
          <w:sz w:val="24"/>
          <w:szCs w:val="24"/>
        </w:rPr>
        <w:t xml:space="preserve">Use carbon copied receipt books so that you may have a copy of the receipt for your records. </w:t>
      </w:r>
    </w:p>
    <w:p w:rsidR="00412787" w:rsidRDefault="00412787" w:rsidP="00141EB3"/>
    <w:sectPr w:rsidR="0041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884"/>
    <w:multiLevelType w:val="hybridMultilevel"/>
    <w:tmpl w:val="628CF02A"/>
    <w:lvl w:ilvl="0" w:tplc="354E6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10C5"/>
    <w:multiLevelType w:val="hybridMultilevel"/>
    <w:tmpl w:val="1F6612E0"/>
    <w:lvl w:ilvl="0" w:tplc="354E6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90C"/>
    <w:multiLevelType w:val="hybridMultilevel"/>
    <w:tmpl w:val="299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C724A"/>
    <w:multiLevelType w:val="hybridMultilevel"/>
    <w:tmpl w:val="89FC17CE"/>
    <w:lvl w:ilvl="0" w:tplc="354E64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B70C81"/>
    <w:multiLevelType w:val="hybridMultilevel"/>
    <w:tmpl w:val="B98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C3E63"/>
    <w:multiLevelType w:val="hybridMultilevel"/>
    <w:tmpl w:val="2C284C22"/>
    <w:lvl w:ilvl="0" w:tplc="354E6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61A98"/>
    <w:multiLevelType w:val="hybridMultilevel"/>
    <w:tmpl w:val="F6AA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Armer">
    <w15:presenceInfo w15:providerId="AD" w15:userId="S::tarmer@lsu.edu::1a477f07-334b-4116-bb10-b862046c3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749"/>
    <w:rsid w:val="00001213"/>
    <w:rsid w:val="00002EF5"/>
    <w:rsid w:val="00043C17"/>
    <w:rsid w:val="000C5AF4"/>
    <w:rsid w:val="001135EA"/>
    <w:rsid w:val="00137E56"/>
    <w:rsid w:val="00141EB3"/>
    <w:rsid w:val="001708A2"/>
    <w:rsid w:val="001A5FE4"/>
    <w:rsid w:val="00292BD0"/>
    <w:rsid w:val="002A5A68"/>
    <w:rsid w:val="003F503E"/>
    <w:rsid w:val="00412787"/>
    <w:rsid w:val="00442C37"/>
    <w:rsid w:val="005B7881"/>
    <w:rsid w:val="00604AE2"/>
    <w:rsid w:val="00625EC7"/>
    <w:rsid w:val="00625EFD"/>
    <w:rsid w:val="00632E4D"/>
    <w:rsid w:val="006425B2"/>
    <w:rsid w:val="00741A7F"/>
    <w:rsid w:val="0074284A"/>
    <w:rsid w:val="007957A4"/>
    <w:rsid w:val="008443B1"/>
    <w:rsid w:val="008456B6"/>
    <w:rsid w:val="009232D8"/>
    <w:rsid w:val="00975999"/>
    <w:rsid w:val="009849C0"/>
    <w:rsid w:val="00995711"/>
    <w:rsid w:val="009D4D48"/>
    <w:rsid w:val="00A205D0"/>
    <w:rsid w:val="00AD3EC0"/>
    <w:rsid w:val="00AD6BF6"/>
    <w:rsid w:val="00AD7C8C"/>
    <w:rsid w:val="00B03C26"/>
    <w:rsid w:val="00B2545B"/>
    <w:rsid w:val="00B44666"/>
    <w:rsid w:val="00B737C9"/>
    <w:rsid w:val="00BA1461"/>
    <w:rsid w:val="00BB1BC9"/>
    <w:rsid w:val="00BC7082"/>
    <w:rsid w:val="00C36762"/>
    <w:rsid w:val="00C957AD"/>
    <w:rsid w:val="00CA673A"/>
    <w:rsid w:val="00CB7D8A"/>
    <w:rsid w:val="00CD2991"/>
    <w:rsid w:val="00CD5371"/>
    <w:rsid w:val="00D10D56"/>
    <w:rsid w:val="00D217E5"/>
    <w:rsid w:val="00D61888"/>
    <w:rsid w:val="00DB3AD3"/>
    <w:rsid w:val="00DE15AB"/>
    <w:rsid w:val="00DF4D64"/>
    <w:rsid w:val="00E1520D"/>
    <w:rsid w:val="00E21450"/>
    <w:rsid w:val="00E3453D"/>
    <w:rsid w:val="00E54C24"/>
    <w:rsid w:val="00E73310"/>
    <w:rsid w:val="00EE3259"/>
    <w:rsid w:val="00F04749"/>
    <w:rsid w:val="00F9314E"/>
    <w:rsid w:val="00FA7AEF"/>
    <w:rsid w:val="00FD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186"/>
  <w15:docId w15:val="{4958853C-5586-4167-A1C4-B35FB59A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7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749"/>
    <w:rPr>
      <w:color w:val="0000FF" w:themeColor="hyperlink"/>
      <w:u w:val="single"/>
    </w:rPr>
  </w:style>
  <w:style w:type="paragraph" w:styleId="ListParagraph">
    <w:name w:val="List Paragraph"/>
    <w:basedOn w:val="Normal"/>
    <w:uiPriority w:val="34"/>
    <w:qFormat/>
    <w:rsid w:val="00F04749"/>
    <w:pPr>
      <w:ind w:left="720"/>
      <w:contextualSpacing/>
    </w:pPr>
  </w:style>
  <w:style w:type="character" w:styleId="CommentReference">
    <w:name w:val="annotation reference"/>
    <w:basedOn w:val="DefaultParagraphFont"/>
    <w:uiPriority w:val="99"/>
    <w:semiHidden/>
    <w:unhideWhenUsed/>
    <w:rsid w:val="007957A4"/>
    <w:rPr>
      <w:sz w:val="16"/>
      <w:szCs w:val="16"/>
    </w:rPr>
  </w:style>
  <w:style w:type="paragraph" w:styleId="CommentText">
    <w:name w:val="annotation text"/>
    <w:basedOn w:val="Normal"/>
    <w:link w:val="CommentTextChar"/>
    <w:uiPriority w:val="99"/>
    <w:semiHidden/>
    <w:unhideWhenUsed/>
    <w:rsid w:val="007957A4"/>
    <w:pPr>
      <w:spacing w:line="240" w:lineRule="auto"/>
    </w:pPr>
    <w:rPr>
      <w:sz w:val="20"/>
      <w:szCs w:val="20"/>
    </w:rPr>
  </w:style>
  <w:style w:type="character" w:customStyle="1" w:styleId="CommentTextChar">
    <w:name w:val="Comment Text Char"/>
    <w:basedOn w:val="DefaultParagraphFont"/>
    <w:link w:val="CommentText"/>
    <w:uiPriority w:val="99"/>
    <w:semiHidden/>
    <w:rsid w:val="007957A4"/>
    <w:rPr>
      <w:sz w:val="20"/>
      <w:szCs w:val="20"/>
    </w:rPr>
  </w:style>
  <w:style w:type="paragraph" w:styleId="CommentSubject">
    <w:name w:val="annotation subject"/>
    <w:basedOn w:val="CommentText"/>
    <w:next w:val="CommentText"/>
    <w:link w:val="CommentSubjectChar"/>
    <w:uiPriority w:val="99"/>
    <w:semiHidden/>
    <w:unhideWhenUsed/>
    <w:rsid w:val="007957A4"/>
    <w:rPr>
      <w:b/>
      <w:bCs/>
    </w:rPr>
  </w:style>
  <w:style w:type="character" w:customStyle="1" w:styleId="CommentSubjectChar">
    <w:name w:val="Comment Subject Char"/>
    <w:basedOn w:val="CommentTextChar"/>
    <w:link w:val="CommentSubject"/>
    <w:uiPriority w:val="99"/>
    <w:semiHidden/>
    <w:rsid w:val="007957A4"/>
    <w:rPr>
      <w:b/>
      <w:bCs/>
      <w:sz w:val="20"/>
      <w:szCs w:val="20"/>
    </w:rPr>
  </w:style>
  <w:style w:type="paragraph" w:styleId="BalloonText">
    <w:name w:val="Balloon Text"/>
    <w:basedOn w:val="Normal"/>
    <w:link w:val="BalloonTextChar"/>
    <w:uiPriority w:val="99"/>
    <w:semiHidden/>
    <w:unhideWhenUsed/>
    <w:rsid w:val="0079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A4"/>
    <w:rPr>
      <w:rFonts w:ascii="Tahoma" w:hAnsi="Tahoma" w:cs="Tahoma"/>
      <w:sz w:val="16"/>
      <w:szCs w:val="16"/>
    </w:rPr>
  </w:style>
  <w:style w:type="character" w:styleId="FollowedHyperlink">
    <w:name w:val="FollowedHyperlink"/>
    <w:basedOn w:val="DefaultParagraphFont"/>
    <w:uiPriority w:val="99"/>
    <w:semiHidden/>
    <w:unhideWhenUsed/>
    <w:rsid w:val="00B737C9"/>
    <w:rPr>
      <w:color w:val="800080" w:themeColor="followedHyperlink"/>
      <w:u w:val="single"/>
    </w:rPr>
  </w:style>
  <w:style w:type="character" w:customStyle="1" w:styleId="Heading1Char">
    <w:name w:val="Heading 1 Char"/>
    <w:basedOn w:val="DefaultParagraphFont"/>
    <w:link w:val="Heading1"/>
    <w:uiPriority w:val="9"/>
    <w:rsid w:val="00CA67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67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01.lsu.edu/wp/campuslife/2013/08/off-campus-food-beverage-hold-harmless-agreement/" TargetMode="External"/><Relationship Id="rId13" Type="http://schemas.openxmlformats.org/officeDocument/2006/relationships/hyperlink" Target="http://appl003.ocs.lsu.edu/ups.nsf/4d8b193f0753c7e48625714000672ba4/9f9dea6bcaeeeba086256d2e006f7c15?OpenDocument" TargetMode="External"/><Relationship Id="rId18" Type="http://schemas.openxmlformats.org/officeDocument/2006/relationships/hyperlink" Target="http://appl003.ocs.lsu.edu/ups.nsf/4d8b193f0753c7e48625714000672ba4/c67e99b8b92899bc86256c250062ae89?OpenDocument" TargetMode="External"/><Relationship Id="rId26" Type="http://schemas.openxmlformats.org/officeDocument/2006/relationships/hyperlink" Target="mailto:trademark@lsu.edu" TargetMode="External"/><Relationship Id="rId3" Type="http://schemas.openxmlformats.org/officeDocument/2006/relationships/styles" Target="styles.xml"/><Relationship Id="rId21" Type="http://schemas.openxmlformats.org/officeDocument/2006/relationships/hyperlink" Target="http://unionweb.lsu.edu/About/EventManagement/item36109.html" TargetMode="External"/><Relationship Id="rId7" Type="http://schemas.openxmlformats.org/officeDocument/2006/relationships/hyperlink" Target="http://sites01.lsu.edu/wp/campuslife/2013/08/off-campus-food-beverage-hold-harmless-agreement/" TargetMode="External"/><Relationship Id="rId12" Type="http://schemas.openxmlformats.org/officeDocument/2006/relationships/hyperlink" Target="mailto:trademark@lsu.edu" TargetMode="External"/><Relationship Id="rId17" Type="http://schemas.openxmlformats.org/officeDocument/2006/relationships/hyperlink" Target="https://lsu-community.symplicity.com/index.php?s=home" TargetMode="External"/><Relationship Id="rId25" Type="http://schemas.openxmlformats.org/officeDocument/2006/relationships/hyperlink" Target="http://appl003.ocs.lsu.edu/ups.nsf/4d8b193f0753c7e48625714000672ba4/9f9dea6bcaeeeba086256d2e006f7c15?OpenDocument" TargetMode="External"/><Relationship Id="rId2" Type="http://schemas.openxmlformats.org/officeDocument/2006/relationships/numbering" Target="numbering.xml"/><Relationship Id="rId16" Type="http://schemas.openxmlformats.org/officeDocument/2006/relationships/hyperlink" Target="mailto:involvement@lsu.edu" TargetMode="External"/><Relationship Id="rId20" Type="http://schemas.openxmlformats.org/officeDocument/2006/relationships/hyperlink" Target="http://appl003.ocs.lsu.edu/ups.nsf/d18275cbffaad4b10625635a006e196c/9e2c93db11f63b8e86256c250062ae70?OpenDocument" TargetMode="External"/><Relationship Id="rId29" Type="http://schemas.openxmlformats.org/officeDocument/2006/relationships/hyperlink" Target="http://appl003.ocs.lsu.edu/ups.nsf/4d8b193f0753c7e48625714000672ba4/76abbd73805e5f538625708b006cd34e?OpenDocument" TargetMode="External"/><Relationship Id="rId1" Type="http://schemas.openxmlformats.org/officeDocument/2006/relationships/customXml" Target="../customXml/item1.xml"/><Relationship Id="rId6" Type="http://schemas.openxmlformats.org/officeDocument/2006/relationships/hyperlink" Target="mailto:involvement@lsu.edu" TargetMode="External"/><Relationship Id="rId11" Type="http://schemas.openxmlformats.org/officeDocument/2006/relationships/hyperlink" Target="http://appl003.ocs.lsu.edu/ups.nsf/4d8b193f0753c7e48625714000672ba4/76abbd73805e5f538625708b006cd34e?OpenDocument" TargetMode="External"/><Relationship Id="rId24" Type="http://schemas.openxmlformats.org/officeDocument/2006/relationships/hyperlink" Target="http://appl003.ocs.lsu.edu/ups.nsf/4d8b193f0753c7e48625714000672ba4/0d50d98f4cd377e386256c250062ae93?OpenDocu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onsorrequests@lsu.edu" TargetMode="External"/><Relationship Id="rId23" Type="http://schemas.openxmlformats.org/officeDocument/2006/relationships/hyperlink" Target="http://lsuuniversityrec.com/lsuurec/facilities/reservations-rental/" TargetMode="External"/><Relationship Id="rId28" Type="http://schemas.openxmlformats.org/officeDocument/2006/relationships/hyperlink" Target="http://saa.lsu.edu/code-student-conduct" TargetMode="External"/><Relationship Id="rId10" Type="http://schemas.openxmlformats.org/officeDocument/2006/relationships/hyperlink" Target="http://www.fas.lsu.edu/purchasing/PDFs/Catering%20list.pdf" TargetMode="External"/><Relationship Id="rId19" Type="http://schemas.openxmlformats.org/officeDocument/2006/relationships/hyperlink" Target="http://www.fas.lsu.edu/purchasing/PDFs/Catering%20list.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ppl003.ocs.lsu.edu/ups.nsf/4d8b193f0753c7e48625714000672ba4/c67e99b8b92899bc86256c250062ae89?OpenDocument" TargetMode="External"/><Relationship Id="rId14" Type="http://schemas.openxmlformats.org/officeDocument/2006/relationships/hyperlink" Target="mailto:trademark@lsu.edu" TargetMode="External"/><Relationship Id="rId22" Type="http://schemas.openxmlformats.org/officeDocument/2006/relationships/hyperlink" Target="http://www.lsuagcenter.com/en/our_offices/departments/Livestock_Show_Office/Facilities/" TargetMode="External"/><Relationship Id="rId27" Type="http://schemas.openxmlformats.org/officeDocument/2006/relationships/hyperlink" Target="mailto:sponsorrequests@l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9DE6-FA0D-4D40-B770-4B68FD6A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 Gilliard</dc:creator>
  <cp:lastModifiedBy>Taylor Armer</cp:lastModifiedBy>
  <cp:revision>3</cp:revision>
  <dcterms:created xsi:type="dcterms:W3CDTF">2013-12-17T17:05:00Z</dcterms:created>
  <dcterms:modified xsi:type="dcterms:W3CDTF">2019-05-30T18:21:00Z</dcterms:modified>
</cp:coreProperties>
</file>